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898"/>
        <w:gridCol w:w="383"/>
        <w:gridCol w:w="1778"/>
        <w:gridCol w:w="3320"/>
        <w:gridCol w:w="142"/>
        <w:gridCol w:w="1106"/>
        <w:gridCol w:w="321"/>
        <w:gridCol w:w="1833"/>
        <w:gridCol w:w="279"/>
        <w:gridCol w:w="142"/>
      </w:tblGrid>
      <w:tr w:rsidR="004B1590" w:rsidRPr="004B1590" w:rsidTr="00AA25C7">
        <w:trPr>
          <w:gridBefore w:val="1"/>
          <w:wBefore w:w="142" w:type="dxa"/>
          <w:trHeight w:val="1252"/>
        </w:trPr>
        <w:tc>
          <w:tcPr>
            <w:tcW w:w="1281" w:type="dxa"/>
            <w:gridSpan w:val="2"/>
            <w:hideMark/>
          </w:tcPr>
          <w:p w:rsidR="004B1590" w:rsidRPr="004B1590" w:rsidRDefault="004B1590" w:rsidP="004B1590">
            <w:pPr>
              <w:tabs>
                <w:tab w:val="center" w:pos="4153"/>
                <w:tab w:val="right" w:pos="8306"/>
              </w:tabs>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noProof/>
                <w:sz w:val="20"/>
                <w:szCs w:val="20"/>
                <w:lang w:eastAsia="ru-RU"/>
              </w:rPr>
              <w:drawing>
                <wp:inline distT="0" distB="0" distL="0" distR="0" wp14:anchorId="6297F580" wp14:editId="6D6AF8B4">
                  <wp:extent cx="581025" cy="742950"/>
                  <wp:effectExtent l="0" t="0" r="9525" b="0"/>
                  <wp:docPr id="2" name="Рисунок 2"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921" w:type="dxa"/>
            <w:gridSpan w:val="8"/>
            <w:hideMark/>
          </w:tcPr>
          <w:p w:rsidR="004B1590" w:rsidRPr="004B1590" w:rsidRDefault="004B1590" w:rsidP="004B159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4B1590" w:rsidRPr="004B1590" w:rsidRDefault="004B1590" w:rsidP="004B1590">
            <w:pPr>
              <w:widowControl w:val="0"/>
              <w:autoSpaceDE w:val="0"/>
              <w:autoSpaceDN w:val="0"/>
              <w:adjustRightInd w:val="0"/>
              <w:spacing w:after="0" w:line="288" w:lineRule="auto"/>
              <w:jc w:val="right"/>
              <w:rPr>
                <w:rFonts w:ascii="Times New Roman" w:eastAsia="Times New Roman" w:hAnsi="Times New Roman" w:cs="Times New Roman"/>
                <w:b/>
                <w:sz w:val="36"/>
                <w:szCs w:val="36"/>
                <w:lang w:eastAsia="ru-RU"/>
              </w:rPr>
            </w:pPr>
            <w:r w:rsidRPr="004B1590">
              <w:rPr>
                <w:rFonts w:ascii="Times New Roman" w:eastAsia="Times New Roman" w:hAnsi="Times New Roman" w:cs="Times New Roman"/>
                <w:b/>
                <w:sz w:val="36"/>
                <w:szCs w:val="36"/>
                <w:lang w:eastAsia="ru-RU"/>
              </w:rPr>
              <w:t xml:space="preserve">                         </w:t>
            </w:r>
          </w:p>
          <w:p w:rsidR="004B1590" w:rsidRPr="004B1590" w:rsidRDefault="00851750" w:rsidP="00851750">
            <w:pPr>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4B1590" w:rsidRPr="004B1590">
              <w:rPr>
                <w:rFonts w:ascii="Times New Roman" w:eastAsia="Times New Roman" w:hAnsi="Times New Roman" w:cs="Times New Roman"/>
                <w:sz w:val="28"/>
                <w:szCs w:val="28"/>
                <w:lang w:eastAsia="ru-RU"/>
              </w:rPr>
              <w:t>ПОСТАНОВЛЕНИЕ</w:t>
            </w:r>
          </w:p>
        </w:tc>
      </w:tr>
      <w:tr w:rsidR="004B1590" w:rsidRPr="004B1590" w:rsidTr="00AA25C7">
        <w:trPr>
          <w:gridBefore w:val="1"/>
          <w:wBefore w:w="142" w:type="dxa"/>
          <w:trHeight w:val="80"/>
        </w:trPr>
        <w:tc>
          <w:tcPr>
            <w:tcW w:w="6521" w:type="dxa"/>
            <w:gridSpan w:val="5"/>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r w:rsidRPr="004B1590">
              <w:rPr>
                <w:rFonts w:ascii="Times New Roman" w:eastAsia="Times New Roman" w:hAnsi="Times New Roman" w:cs="Times New Roman"/>
                <w:sz w:val="18"/>
                <w:szCs w:val="18"/>
                <w:lang w:eastAsia="ru-RU"/>
              </w:rPr>
              <w:t xml:space="preserve">            </w:t>
            </w:r>
          </w:p>
          <w:p w:rsidR="004B1590" w:rsidRPr="004B1590" w:rsidRDefault="004B1590" w:rsidP="004B1590">
            <w:pPr>
              <w:spacing w:after="0" w:line="240" w:lineRule="auto"/>
              <w:rPr>
                <w:rFonts w:ascii="Times New Roman" w:eastAsia="Times New Roman" w:hAnsi="Times New Roman" w:cs="Times New Roman"/>
                <w:b/>
                <w:sz w:val="24"/>
                <w:szCs w:val="24"/>
                <w:lang w:eastAsia="ru-RU"/>
              </w:rPr>
            </w:pPr>
          </w:p>
        </w:tc>
        <w:tc>
          <w:tcPr>
            <w:tcW w:w="1106" w:type="dxa"/>
            <w:vMerge w:val="restart"/>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321" w:type="dxa"/>
            <w:vMerge w:val="restart"/>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1833" w:type="dxa"/>
            <w:vMerge w:val="restart"/>
            <w:hideMark/>
          </w:tcPr>
          <w:p w:rsidR="004B1590" w:rsidRPr="00C54FFD" w:rsidRDefault="004B1590" w:rsidP="004B1590">
            <w:pPr>
              <w:spacing w:after="0" w:line="240" w:lineRule="auto"/>
              <w:rPr>
                <w:rFonts w:ascii="Times New Roman" w:eastAsia="Times New Roman" w:hAnsi="Times New Roman" w:cs="Times New Roman"/>
                <w:b/>
                <w:sz w:val="24"/>
                <w:szCs w:val="24"/>
                <w:lang w:eastAsia="ru-RU"/>
              </w:rPr>
            </w:pPr>
            <w:r w:rsidRPr="00C54FFD">
              <w:rPr>
                <w:rFonts w:ascii="Times New Roman" w:eastAsia="Times New Roman" w:hAnsi="Times New Roman" w:cs="Times New Roman"/>
                <w:b/>
                <w:sz w:val="24"/>
                <w:szCs w:val="24"/>
                <w:lang w:eastAsia="ru-RU"/>
              </w:rPr>
              <w:t xml:space="preserve">                                                                          </w:t>
            </w:r>
          </w:p>
          <w:p w:rsidR="004B1590" w:rsidRPr="00C54FFD" w:rsidRDefault="004B1590" w:rsidP="00427DE8">
            <w:pPr>
              <w:tabs>
                <w:tab w:val="left" w:pos="1153"/>
              </w:tabs>
              <w:spacing w:after="0" w:line="240" w:lineRule="auto"/>
              <w:ind w:right="88"/>
              <w:jc w:val="right"/>
              <w:rPr>
                <w:rFonts w:ascii="Times New Roman" w:eastAsia="Times New Roman" w:hAnsi="Times New Roman" w:cs="Times New Roman"/>
                <w:b/>
                <w:sz w:val="24"/>
                <w:szCs w:val="24"/>
                <w:lang w:eastAsia="ru-RU"/>
              </w:rPr>
            </w:pPr>
            <w:r w:rsidRPr="00C54FFD">
              <w:rPr>
                <w:rFonts w:ascii="Times New Roman" w:eastAsia="Times New Roman" w:hAnsi="Times New Roman" w:cs="Times New Roman"/>
                <w:sz w:val="24"/>
                <w:szCs w:val="24"/>
                <w:lang w:eastAsia="ru-RU"/>
              </w:rPr>
              <w:t xml:space="preserve">                                                </w:t>
            </w:r>
            <w:r w:rsidR="00851750" w:rsidRPr="00C54FFD">
              <w:rPr>
                <w:rFonts w:ascii="Times New Roman" w:eastAsia="Times New Roman" w:hAnsi="Times New Roman" w:cs="Times New Roman"/>
                <w:sz w:val="24"/>
                <w:szCs w:val="24"/>
                <w:lang w:eastAsia="ru-RU"/>
              </w:rPr>
              <w:t xml:space="preserve">  </w:t>
            </w:r>
            <w:r w:rsidRPr="00C54FFD">
              <w:rPr>
                <w:rFonts w:ascii="Times New Roman" w:eastAsia="Times New Roman" w:hAnsi="Times New Roman" w:cs="Times New Roman"/>
                <w:b/>
                <w:sz w:val="24"/>
                <w:szCs w:val="24"/>
                <w:lang w:eastAsia="ru-RU"/>
              </w:rPr>
              <w:t>№</w:t>
            </w:r>
            <w:r w:rsidR="00C54FFD" w:rsidRPr="00C54FFD">
              <w:rPr>
                <w:rFonts w:ascii="Times New Roman" w:eastAsia="Times New Roman" w:hAnsi="Times New Roman" w:cs="Times New Roman"/>
                <w:b/>
                <w:sz w:val="24"/>
                <w:szCs w:val="24"/>
                <w:lang w:eastAsia="ru-RU"/>
              </w:rPr>
              <w:t xml:space="preserve"> </w:t>
            </w:r>
            <w:r w:rsidR="00C1756E">
              <w:rPr>
                <w:rFonts w:ascii="Times New Roman" w:eastAsia="Times New Roman" w:hAnsi="Times New Roman" w:cs="Times New Roman"/>
                <w:b/>
                <w:sz w:val="24"/>
                <w:szCs w:val="24"/>
                <w:lang w:eastAsia="ru-RU"/>
              </w:rPr>
              <w:t>49</w:t>
            </w:r>
            <w:r w:rsidRPr="00C54FFD">
              <w:rPr>
                <w:rFonts w:ascii="Times New Roman" w:eastAsia="Times New Roman" w:hAnsi="Times New Roman" w:cs="Times New Roman"/>
                <w:b/>
                <w:sz w:val="24"/>
                <w:szCs w:val="24"/>
                <w:lang w:eastAsia="ru-RU"/>
              </w:rPr>
              <w:t xml:space="preserve"> </w:t>
            </w:r>
          </w:p>
        </w:tc>
        <w:tc>
          <w:tcPr>
            <w:tcW w:w="421" w:type="dxa"/>
            <w:gridSpan w:val="2"/>
            <w:vMerge w:val="restart"/>
          </w:tcPr>
          <w:p w:rsidR="004B1590" w:rsidRPr="00C54FFD" w:rsidRDefault="004B1590" w:rsidP="004B1590">
            <w:pPr>
              <w:spacing w:after="0" w:line="240" w:lineRule="auto"/>
              <w:jc w:val="center"/>
              <w:rPr>
                <w:rFonts w:ascii="Times New Roman" w:eastAsia="Times New Roman" w:hAnsi="Times New Roman" w:cs="Times New Roman"/>
                <w:sz w:val="24"/>
                <w:szCs w:val="24"/>
                <w:lang w:eastAsia="ru-RU"/>
              </w:rPr>
            </w:pPr>
          </w:p>
          <w:p w:rsidR="004B1590" w:rsidRPr="00C54FFD" w:rsidRDefault="004B1590" w:rsidP="004B1590">
            <w:pPr>
              <w:spacing w:after="0" w:line="240" w:lineRule="auto"/>
              <w:jc w:val="center"/>
              <w:rPr>
                <w:rFonts w:ascii="Times New Roman" w:eastAsia="Times New Roman" w:hAnsi="Times New Roman" w:cs="Times New Roman"/>
                <w:b/>
                <w:sz w:val="24"/>
                <w:szCs w:val="24"/>
                <w:lang w:eastAsia="ru-RU"/>
              </w:rPr>
            </w:pPr>
          </w:p>
        </w:tc>
      </w:tr>
      <w:tr w:rsidR="004B1590" w:rsidRPr="004B1590" w:rsidTr="00AA25C7">
        <w:trPr>
          <w:gridBefore w:val="1"/>
          <w:wBefore w:w="142" w:type="dxa"/>
          <w:trHeight w:val="70"/>
        </w:trPr>
        <w:tc>
          <w:tcPr>
            <w:tcW w:w="898" w:type="dxa"/>
            <w:hideMark/>
          </w:tcPr>
          <w:p w:rsidR="004B1590" w:rsidRPr="004B1590" w:rsidRDefault="004B1590" w:rsidP="004B1590">
            <w:pPr>
              <w:spacing w:after="0" w:line="240" w:lineRule="auto"/>
              <w:jc w:val="right"/>
              <w:rPr>
                <w:rFonts w:ascii="Times New Roman" w:eastAsia="Times New Roman" w:hAnsi="Times New Roman" w:cs="Times New Roman"/>
                <w:b/>
                <w:lang w:eastAsia="ru-RU"/>
              </w:rPr>
            </w:pPr>
            <w:r w:rsidRPr="004B1590">
              <w:rPr>
                <w:rFonts w:ascii="Times New Roman" w:eastAsia="Times New Roman" w:hAnsi="Times New Roman" w:cs="Times New Roman"/>
                <w:b/>
                <w:lang w:eastAsia="ru-RU"/>
              </w:rPr>
              <w:t xml:space="preserve">от </w:t>
            </w:r>
          </w:p>
        </w:tc>
        <w:tc>
          <w:tcPr>
            <w:tcW w:w="2161" w:type="dxa"/>
            <w:gridSpan w:val="2"/>
            <w:hideMark/>
          </w:tcPr>
          <w:p w:rsidR="004B1590" w:rsidRPr="00C54FFD" w:rsidRDefault="00C1756E" w:rsidP="00C625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851750" w:rsidRPr="00C54FF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04</w:t>
            </w:r>
            <w:r w:rsidR="00851750" w:rsidRPr="00C54FFD">
              <w:rPr>
                <w:rFonts w:ascii="Times New Roman" w:eastAsia="Times New Roman" w:hAnsi="Times New Roman" w:cs="Times New Roman"/>
                <w:b/>
                <w:sz w:val="24"/>
                <w:szCs w:val="24"/>
                <w:lang w:eastAsia="ru-RU"/>
              </w:rPr>
              <w:t>.2023 года</w:t>
            </w:r>
          </w:p>
        </w:tc>
        <w:tc>
          <w:tcPr>
            <w:tcW w:w="3462" w:type="dxa"/>
            <w:gridSpan w:val="2"/>
            <w:hideMark/>
          </w:tcPr>
          <w:p w:rsidR="004B1590" w:rsidRPr="004B1590" w:rsidRDefault="00851750" w:rsidP="004B15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1590" w:rsidRPr="004B1590">
              <w:rPr>
                <w:rFonts w:ascii="Times New Roman" w:eastAsia="Times New Roman" w:hAnsi="Times New Roman" w:cs="Times New Roman"/>
                <w:sz w:val="24"/>
                <w:szCs w:val="24"/>
                <w:lang w:eastAsia="ru-RU"/>
              </w:rPr>
              <w:t>с. Русско-Высоцкое</w:t>
            </w:r>
          </w:p>
        </w:tc>
        <w:tc>
          <w:tcPr>
            <w:tcW w:w="1106" w:type="dxa"/>
            <w:vMerge/>
            <w:hideMark/>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321" w:type="dxa"/>
            <w:vMerge/>
            <w:hideMark/>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1833" w:type="dxa"/>
            <w:vMerge/>
            <w:hideMark/>
          </w:tcPr>
          <w:p w:rsidR="004B1590" w:rsidRPr="004B1590" w:rsidRDefault="004B1590" w:rsidP="004B1590">
            <w:pPr>
              <w:spacing w:after="0" w:line="240" w:lineRule="auto"/>
              <w:rPr>
                <w:rFonts w:ascii="Times New Roman" w:eastAsia="Times New Roman" w:hAnsi="Times New Roman" w:cs="Times New Roman"/>
                <w:b/>
                <w:lang w:eastAsia="ru-RU"/>
              </w:rPr>
            </w:pPr>
          </w:p>
        </w:tc>
        <w:tc>
          <w:tcPr>
            <w:tcW w:w="421" w:type="dxa"/>
            <w:gridSpan w:val="2"/>
            <w:vMerge/>
            <w:hideMark/>
          </w:tcPr>
          <w:p w:rsidR="004B1590" w:rsidRPr="004B1590" w:rsidRDefault="004B1590" w:rsidP="004B1590">
            <w:pPr>
              <w:spacing w:after="0" w:line="240" w:lineRule="auto"/>
              <w:rPr>
                <w:rFonts w:ascii="Times New Roman" w:eastAsia="Times New Roman" w:hAnsi="Times New Roman" w:cs="Times New Roman"/>
                <w:b/>
                <w:sz w:val="24"/>
                <w:szCs w:val="24"/>
                <w:lang w:eastAsia="ru-RU"/>
              </w:rPr>
            </w:pPr>
          </w:p>
        </w:tc>
      </w:tr>
      <w:tr w:rsidR="004B1590" w:rsidTr="00AA25C7">
        <w:trPr>
          <w:gridAfter w:val="1"/>
          <w:wAfter w:w="142" w:type="dxa"/>
          <w:trHeight w:val="1298"/>
        </w:trPr>
        <w:tc>
          <w:tcPr>
            <w:tcW w:w="6521" w:type="dxa"/>
            <w:gridSpan w:val="5"/>
          </w:tcPr>
          <w:p w:rsidR="00851750" w:rsidRDefault="00851750" w:rsidP="004B1590">
            <w:pPr>
              <w:autoSpaceDE w:val="0"/>
              <w:autoSpaceDN w:val="0"/>
              <w:adjustRightInd w:val="0"/>
              <w:spacing w:after="0" w:line="240" w:lineRule="auto"/>
              <w:rPr>
                <w:rFonts w:ascii="Times New Roman" w:hAnsi="Times New Roman" w:cs="Times New Roman"/>
                <w:sz w:val="24"/>
                <w:szCs w:val="24"/>
              </w:rPr>
            </w:pPr>
          </w:p>
          <w:p w:rsidR="004B1590" w:rsidRDefault="004B1590" w:rsidP="004B1590">
            <w:pPr>
              <w:autoSpaceDE w:val="0"/>
              <w:autoSpaceDN w:val="0"/>
              <w:adjustRightInd w:val="0"/>
              <w:spacing w:after="0" w:line="240" w:lineRule="auto"/>
              <w:rPr>
                <w:rFonts w:ascii="Times New Roman" w:hAnsi="Times New Roman" w:cs="Times New Roman"/>
                <w:sz w:val="24"/>
                <w:szCs w:val="24"/>
              </w:rPr>
            </w:pPr>
            <w:r w:rsidRPr="004B1590">
              <w:rPr>
                <w:rFonts w:ascii="Times New Roman" w:hAnsi="Times New Roman" w:cs="Times New Roman"/>
                <w:sz w:val="24"/>
                <w:szCs w:val="24"/>
              </w:rPr>
              <w:t xml:space="preserve">Об </w:t>
            </w:r>
            <w:r>
              <w:rPr>
                <w:rFonts w:ascii="Times New Roman" w:hAnsi="Times New Roman" w:cs="Times New Roman"/>
                <w:sz w:val="24"/>
                <w:szCs w:val="24"/>
              </w:rPr>
              <w:t>утверждении а</w:t>
            </w:r>
            <w:r w:rsidRPr="004B1590">
              <w:rPr>
                <w:rFonts w:ascii="Times New Roman" w:hAnsi="Times New Roman" w:cs="Times New Roman"/>
                <w:sz w:val="24"/>
                <w:szCs w:val="24"/>
              </w:rPr>
              <w:t>дминистративн</w:t>
            </w:r>
            <w:r>
              <w:rPr>
                <w:rFonts w:ascii="Times New Roman" w:hAnsi="Times New Roman" w:cs="Times New Roman"/>
                <w:sz w:val="24"/>
                <w:szCs w:val="24"/>
              </w:rPr>
              <w:t>ого</w:t>
            </w:r>
            <w:r w:rsidRPr="004B1590">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4B1590">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4B1590" w:rsidRDefault="004B1590" w:rsidP="004B1590">
            <w:pPr>
              <w:autoSpaceDE w:val="0"/>
              <w:autoSpaceDN w:val="0"/>
              <w:adjustRightInd w:val="0"/>
              <w:spacing w:after="0" w:line="240" w:lineRule="auto"/>
              <w:jc w:val="center"/>
              <w:rPr>
                <w:rFonts w:ascii="Times New Roman" w:hAnsi="Times New Roman" w:cs="Times New Roman"/>
                <w:sz w:val="24"/>
                <w:szCs w:val="24"/>
              </w:rPr>
            </w:pPr>
          </w:p>
        </w:tc>
        <w:tc>
          <w:tcPr>
            <w:tcW w:w="3681" w:type="dxa"/>
            <w:gridSpan w:val="5"/>
          </w:tcPr>
          <w:p w:rsidR="004B1590" w:rsidRDefault="004B1590" w:rsidP="004B1590">
            <w:pPr>
              <w:autoSpaceDE w:val="0"/>
              <w:autoSpaceDN w:val="0"/>
              <w:adjustRightInd w:val="0"/>
              <w:spacing w:after="0" w:line="240" w:lineRule="auto"/>
              <w:jc w:val="center"/>
              <w:rPr>
                <w:rFonts w:ascii="Times New Roman" w:hAnsi="Times New Roman" w:cs="Times New Roman"/>
                <w:sz w:val="24"/>
                <w:szCs w:val="24"/>
              </w:rPr>
            </w:pPr>
          </w:p>
        </w:tc>
      </w:tr>
    </w:tbl>
    <w:p w:rsidR="00C54FFD" w:rsidRDefault="00C54FFD" w:rsidP="00362D23">
      <w:pPr>
        <w:spacing w:after="0" w:line="240" w:lineRule="auto"/>
        <w:ind w:firstLine="851"/>
        <w:jc w:val="both"/>
        <w:rPr>
          <w:rFonts w:ascii="Times New Roman" w:eastAsia="Times New Roman" w:hAnsi="Times New Roman" w:cs="Times New Roman"/>
          <w:sz w:val="24"/>
          <w:szCs w:val="24"/>
          <w:lang w:eastAsia="ru-RU"/>
        </w:rPr>
      </w:pPr>
    </w:p>
    <w:p w:rsidR="00841308" w:rsidRPr="00841308" w:rsidRDefault="00841308" w:rsidP="00362D23">
      <w:pPr>
        <w:spacing w:after="0" w:line="240" w:lineRule="auto"/>
        <w:ind w:firstLine="851"/>
        <w:jc w:val="both"/>
        <w:rPr>
          <w:rFonts w:ascii="Times New Roman" w:eastAsia="Times New Roman" w:hAnsi="Times New Roman" w:cs="Times New Roman"/>
          <w:sz w:val="24"/>
          <w:szCs w:val="24"/>
          <w:lang w:eastAsia="ru-RU"/>
        </w:rPr>
      </w:pPr>
      <w:r w:rsidRPr="00841308">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841308">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Федерации» и Устава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4B1590" w:rsidRDefault="004B1590" w:rsidP="004B1590">
      <w:pPr>
        <w:autoSpaceDE w:val="0"/>
        <w:autoSpaceDN w:val="0"/>
        <w:adjustRightInd w:val="0"/>
        <w:spacing w:after="0" w:line="360" w:lineRule="auto"/>
        <w:ind w:left="142"/>
        <w:jc w:val="center"/>
        <w:rPr>
          <w:rFonts w:ascii="Times New Roman" w:hAnsi="Times New Roman" w:cs="Times New Roman"/>
          <w:sz w:val="24"/>
          <w:szCs w:val="24"/>
        </w:rPr>
      </w:pPr>
    </w:p>
    <w:p w:rsidR="004B1590" w:rsidRDefault="004B1590" w:rsidP="004B1590">
      <w:pPr>
        <w:autoSpaceDE w:val="0"/>
        <w:autoSpaceDN w:val="0"/>
        <w:adjustRightInd w:val="0"/>
        <w:spacing w:after="0" w:line="360" w:lineRule="auto"/>
        <w:ind w:left="142"/>
        <w:jc w:val="center"/>
        <w:rPr>
          <w:rFonts w:ascii="Times New Roman" w:hAnsi="Times New Roman" w:cs="Times New Roman"/>
          <w:sz w:val="24"/>
          <w:szCs w:val="24"/>
        </w:rPr>
      </w:pPr>
      <w:r w:rsidRPr="004B1590">
        <w:rPr>
          <w:rFonts w:ascii="Times New Roman" w:hAnsi="Times New Roman" w:cs="Times New Roman"/>
          <w:sz w:val="24"/>
          <w:szCs w:val="24"/>
        </w:rPr>
        <w:t>ПОСТАНОВЛЯЕТ:</w:t>
      </w:r>
    </w:p>
    <w:p w:rsidR="004B1590" w:rsidRPr="004B1590" w:rsidRDefault="004B1590" w:rsidP="004B1590">
      <w:pPr>
        <w:autoSpaceDE w:val="0"/>
        <w:autoSpaceDN w:val="0"/>
        <w:adjustRightInd w:val="0"/>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C54FFD" w:rsidRDefault="004B1590"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4B1590">
        <w:rPr>
          <w:rFonts w:ascii="Times New Roman" w:eastAsia="Times New Roman" w:hAnsi="Times New Roman" w:cs="Times New Roman"/>
          <w:iCs/>
          <w:spacing w:val="-1"/>
          <w:sz w:val="24"/>
          <w:szCs w:val="24"/>
          <w:lang w:eastAsia="ru-RU"/>
        </w:rPr>
        <w:t>2. Признать утратившим</w:t>
      </w:r>
      <w:r w:rsidR="00C54FFD">
        <w:rPr>
          <w:rFonts w:ascii="Times New Roman" w:eastAsia="Times New Roman" w:hAnsi="Times New Roman" w:cs="Times New Roman"/>
          <w:iCs/>
          <w:spacing w:val="-1"/>
          <w:sz w:val="24"/>
          <w:szCs w:val="24"/>
          <w:lang w:eastAsia="ru-RU"/>
        </w:rPr>
        <w:t>и</w:t>
      </w:r>
      <w:r w:rsidRPr="004B1590">
        <w:rPr>
          <w:rFonts w:ascii="Times New Roman" w:eastAsia="Times New Roman" w:hAnsi="Times New Roman" w:cs="Times New Roman"/>
          <w:iCs/>
          <w:spacing w:val="-1"/>
          <w:sz w:val="24"/>
          <w:szCs w:val="24"/>
          <w:lang w:eastAsia="ru-RU"/>
        </w:rPr>
        <w:t xml:space="preserve"> силу</w:t>
      </w:r>
      <w:r w:rsidR="00C54FFD">
        <w:rPr>
          <w:rFonts w:ascii="Times New Roman" w:eastAsia="Times New Roman" w:hAnsi="Times New Roman" w:cs="Times New Roman"/>
          <w:iCs/>
          <w:spacing w:val="-1"/>
          <w:sz w:val="24"/>
          <w:szCs w:val="24"/>
          <w:lang w:eastAsia="ru-RU"/>
        </w:rPr>
        <w:t>:</w:t>
      </w:r>
    </w:p>
    <w:p w:rsidR="004B1590" w:rsidRDefault="00C54FFD"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Pr>
          <w:rFonts w:ascii="Times New Roman" w:eastAsia="Times New Roman" w:hAnsi="Times New Roman" w:cs="Times New Roman"/>
          <w:iCs/>
          <w:spacing w:val="-1"/>
          <w:sz w:val="24"/>
          <w:szCs w:val="24"/>
          <w:lang w:eastAsia="ru-RU"/>
        </w:rPr>
        <w:t>1)</w:t>
      </w:r>
      <w:r w:rsidR="004B1590" w:rsidRPr="004B1590">
        <w:rPr>
          <w:rFonts w:ascii="Times New Roman" w:eastAsia="Times New Roman" w:hAnsi="Times New Roman" w:cs="Times New Roman"/>
          <w:iCs/>
          <w:spacing w:val="-1"/>
          <w:sz w:val="24"/>
          <w:szCs w:val="24"/>
          <w:lang w:eastAsia="ru-RU"/>
        </w:rPr>
        <w:t xml:space="preserve"> постановление местной администрации МО Русско-Высоцк</w:t>
      </w:r>
      <w:r w:rsidR="009E13F7">
        <w:rPr>
          <w:rFonts w:ascii="Times New Roman" w:eastAsia="Times New Roman" w:hAnsi="Times New Roman" w:cs="Times New Roman"/>
          <w:iCs/>
          <w:spacing w:val="-1"/>
          <w:sz w:val="24"/>
          <w:szCs w:val="24"/>
          <w:lang w:eastAsia="ru-RU"/>
        </w:rPr>
        <w:t xml:space="preserve">ое сельское поселение № </w:t>
      </w:r>
      <w:r w:rsidR="004B1590" w:rsidRPr="004B1590">
        <w:rPr>
          <w:rFonts w:ascii="Times New Roman" w:eastAsia="Times New Roman" w:hAnsi="Times New Roman" w:cs="Times New Roman"/>
          <w:iCs/>
          <w:spacing w:val="-1"/>
          <w:sz w:val="24"/>
          <w:szCs w:val="24"/>
          <w:lang w:eastAsia="ru-RU"/>
        </w:rPr>
        <w:t>1</w:t>
      </w:r>
      <w:r w:rsidR="009E13F7">
        <w:rPr>
          <w:rFonts w:ascii="Times New Roman" w:eastAsia="Times New Roman" w:hAnsi="Times New Roman" w:cs="Times New Roman"/>
          <w:iCs/>
          <w:spacing w:val="-1"/>
          <w:sz w:val="24"/>
          <w:szCs w:val="24"/>
          <w:lang w:eastAsia="ru-RU"/>
        </w:rPr>
        <w:t>3</w:t>
      </w:r>
      <w:r w:rsidR="004B1590" w:rsidRPr="004B1590">
        <w:rPr>
          <w:rFonts w:ascii="Times New Roman" w:eastAsia="Times New Roman" w:hAnsi="Times New Roman" w:cs="Times New Roman"/>
          <w:iCs/>
          <w:spacing w:val="-1"/>
          <w:sz w:val="24"/>
          <w:szCs w:val="24"/>
          <w:lang w:eastAsia="ru-RU"/>
        </w:rPr>
        <w:t xml:space="preserve"> от </w:t>
      </w:r>
      <w:r w:rsidR="009E13F7">
        <w:rPr>
          <w:rFonts w:ascii="Times New Roman" w:eastAsia="Times New Roman" w:hAnsi="Times New Roman" w:cs="Times New Roman"/>
          <w:iCs/>
          <w:spacing w:val="-1"/>
          <w:sz w:val="24"/>
          <w:szCs w:val="24"/>
          <w:lang w:eastAsia="ru-RU"/>
        </w:rPr>
        <w:t>10.02.2023</w:t>
      </w:r>
      <w:r w:rsidR="004B1590" w:rsidRPr="004B1590">
        <w:rPr>
          <w:rFonts w:ascii="Times New Roman" w:eastAsia="Times New Roman" w:hAnsi="Times New Roman" w:cs="Times New Roman"/>
          <w:iCs/>
          <w:spacing w:val="-1"/>
          <w:sz w:val="24"/>
          <w:szCs w:val="24"/>
          <w:lang w:eastAsia="ru-RU"/>
        </w:rPr>
        <w:t xml:space="preserve"> года «Об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w:t>
      </w:r>
    </w:p>
    <w:p w:rsidR="004B1590" w:rsidRPr="004B1590" w:rsidRDefault="004B1590"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4B1590">
        <w:rPr>
          <w:rFonts w:ascii="Times New Roman" w:eastAsia="Times New Roman" w:hAnsi="Times New Roman" w:cs="Times New Roman"/>
          <w:iCs/>
          <w:spacing w:val="-1"/>
          <w:sz w:val="24"/>
          <w:szCs w:val="24"/>
          <w:lang w:eastAsia="ru-RU"/>
        </w:rPr>
        <w:t>3. Настоящее постановление</w:t>
      </w:r>
      <w:r w:rsidRPr="004B1590">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r w:rsidRPr="004B1590">
        <w:rPr>
          <w:rFonts w:ascii="Times New Roman" w:eastAsia="Times New Roman" w:hAnsi="Times New Roman" w:cs="Times New Roman"/>
          <w:iCs/>
          <w:spacing w:val="-1"/>
          <w:sz w:val="24"/>
          <w:szCs w:val="24"/>
          <w:lang w:eastAsia="ru-RU"/>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4B1590">
          <w:rPr>
            <w:rFonts w:ascii="Times New Roman" w:eastAsia="Times New Roman" w:hAnsi="Times New Roman" w:cs="Times New Roman"/>
            <w:iCs/>
            <w:color w:val="0000FF"/>
            <w:spacing w:val="-1"/>
            <w:sz w:val="24"/>
            <w:szCs w:val="24"/>
            <w:u w:val="single"/>
            <w:lang w:eastAsia="ru-RU"/>
          </w:rPr>
          <w:t>www.russko-vys.ru</w:t>
        </w:r>
      </w:hyperlink>
      <w:r w:rsidRPr="004B1590">
        <w:rPr>
          <w:rFonts w:ascii="Times New Roman" w:eastAsia="Times New Roman" w:hAnsi="Times New Roman" w:cs="Times New Roman"/>
          <w:iCs/>
          <w:spacing w:val="-1"/>
          <w:sz w:val="24"/>
          <w:szCs w:val="24"/>
          <w:lang w:eastAsia="ru-RU"/>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4B1590" w:rsidRPr="004B1590" w:rsidRDefault="004B1590" w:rsidP="004B1590">
      <w:pPr>
        <w:spacing w:after="0" w:line="240" w:lineRule="auto"/>
        <w:ind w:firstLine="426"/>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4B1590" w:rsidRPr="004B1590" w:rsidRDefault="004B1590" w:rsidP="004B1590">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Cs/>
          <w:sz w:val="24"/>
          <w:szCs w:val="24"/>
          <w:lang w:eastAsia="ru-RU"/>
        </w:rPr>
      </w:pPr>
    </w:p>
    <w:p w:rsidR="009E13F7" w:rsidRDefault="009E13F7"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p>
    <w:p w:rsidR="004B1590" w:rsidRPr="004B1590" w:rsidRDefault="00C6255B"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w:t>
      </w:r>
      <w:r w:rsidR="004B1590" w:rsidRPr="004B1590">
        <w:rPr>
          <w:rFonts w:ascii="Times New Roman" w:eastAsia="Times New Roman" w:hAnsi="Times New Roman" w:cs="Times New Roman"/>
          <w:bCs/>
          <w:sz w:val="24"/>
          <w:szCs w:val="24"/>
          <w:lang w:eastAsia="ru-RU"/>
        </w:rPr>
        <w:t xml:space="preserve">МО Русско-Высоцкое                                                                                              </w:t>
      </w:r>
    </w:p>
    <w:p w:rsidR="004B1590" w:rsidRPr="004B1590" w:rsidRDefault="004B1590"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4B1590">
        <w:rPr>
          <w:rFonts w:ascii="Times New Roman" w:eastAsia="Times New Roman" w:hAnsi="Times New Roman" w:cs="Times New Roman"/>
          <w:bCs/>
          <w:sz w:val="24"/>
          <w:szCs w:val="24"/>
          <w:lang w:eastAsia="ru-RU"/>
        </w:rPr>
        <w:t xml:space="preserve">сельское поселение                                                                        </w:t>
      </w:r>
      <w:r w:rsidR="009E13F7">
        <w:rPr>
          <w:rFonts w:ascii="Times New Roman" w:eastAsia="Times New Roman" w:hAnsi="Times New Roman" w:cs="Times New Roman"/>
          <w:bCs/>
          <w:sz w:val="24"/>
          <w:szCs w:val="24"/>
          <w:lang w:eastAsia="ru-RU"/>
        </w:rPr>
        <w:t xml:space="preserve">                          </w:t>
      </w:r>
      <w:r w:rsidRPr="004B1590">
        <w:rPr>
          <w:rFonts w:ascii="Times New Roman" w:eastAsia="Times New Roman" w:hAnsi="Times New Roman" w:cs="Times New Roman"/>
          <w:bCs/>
          <w:sz w:val="24"/>
          <w:szCs w:val="24"/>
          <w:lang w:eastAsia="ru-RU"/>
        </w:rPr>
        <w:t xml:space="preserve"> </w:t>
      </w:r>
      <w:r w:rsidR="00C6255B">
        <w:rPr>
          <w:rFonts w:ascii="Times New Roman" w:eastAsia="Times New Roman" w:hAnsi="Times New Roman" w:cs="Times New Roman"/>
          <w:bCs/>
          <w:sz w:val="24"/>
          <w:szCs w:val="24"/>
          <w:lang w:eastAsia="ru-RU"/>
        </w:rPr>
        <w:t>Волкова Л</w:t>
      </w:r>
      <w:r w:rsidR="009E13F7">
        <w:rPr>
          <w:rFonts w:ascii="Times New Roman" w:eastAsia="Times New Roman" w:hAnsi="Times New Roman" w:cs="Times New Roman"/>
          <w:bCs/>
          <w:sz w:val="24"/>
          <w:szCs w:val="24"/>
          <w:lang w:eastAsia="ru-RU"/>
        </w:rPr>
        <w:t>.И.</w:t>
      </w:r>
    </w:p>
    <w:p w:rsidR="004B1590" w:rsidRDefault="004B1590" w:rsidP="004B1590">
      <w:pPr>
        <w:pStyle w:val="ConsPlusTitle"/>
        <w:widowControl/>
        <w:tabs>
          <w:tab w:val="left" w:pos="1134"/>
        </w:tabs>
        <w:jc w:val="center"/>
        <w:rPr>
          <w:bCs w:val="0"/>
        </w:rPr>
      </w:pPr>
      <w:bookmarkStart w:id="0" w:name="_GoBack"/>
      <w:bookmarkEnd w:id="0"/>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7A6CA4" w:rsidRDefault="007A6CA4" w:rsidP="004B1590">
      <w:pPr>
        <w:pStyle w:val="ConsPlusTitle"/>
        <w:widowControl/>
        <w:tabs>
          <w:tab w:val="left" w:pos="1134"/>
        </w:tabs>
        <w:jc w:val="center"/>
        <w:rPr>
          <w:bCs w:val="0"/>
        </w:rPr>
      </w:pPr>
    </w:p>
    <w:p w:rsidR="00C54FFD" w:rsidRDefault="00C54FFD" w:rsidP="00427DE8">
      <w:pPr>
        <w:pStyle w:val="ConsPlusTitle"/>
        <w:widowControl/>
        <w:tabs>
          <w:tab w:val="left" w:pos="1134"/>
        </w:tabs>
        <w:rPr>
          <w:bCs w:val="0"/>
        </w:rPr>
      </w:pPr>
    </w:p>
    <w:p w:rsidR="00A34469" w:rsidRDefault="00A34469" w:rsidP="00427DE8">
      <w:pPr>
        <w:pStyle w:val="ConsPlusTitle"/>
        <w:widowControl/>
        <w:tabs>
          <w:tab w:val="left" w:pos="1134"/>
        </w:tabs>
        <w:rPr>
          <w:bCs w:val="0"/>
        </w:rPr>
      </w:pPr>
    </w:p>
    <w:p w:rsidR="004B1590" w:rsidRPr="007A6CA4" w:rsidRDefault="009E13F7" w:rsidP="004B1590">
      <w:pPr>
        <w:spacing w:after="0" w:line="240" w:lineRule="auto"/>
        <w:jc w:val="right"/>
        <w:outlineLvl w:val="0"/>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lastRenderedPageBreak/>
        <w:t>У</w:t>
      </w:r>
      <w:r w:rsidR="004B1590" w:rsidRPr="007A6CA4">
        <w:rPr>
          <w:rFonts w:ascii="Times New Roman" w:eastAsia="Times New Roman" w:hAnsi="Times New Roman" w:cs="Times New Roman"/>
          <w:sz w:val="20"/>
          <w:szCs w:val="20"/>
          <w:lang w:eastAsia="ru-RU"/>
        </w:rPr>
        <w:t xml:space="preserve">ТВЕРЖДЕН </w:t>
      </w:r>
    </w:p>
    <w:p w:rsidR="004B1590" w:rsidRPr="007A6CA4" w:rsidRDefault="004B1590" w:rsidP="004B1590">
      <w:pPr>
        <w:spacing w:after="0" w:line="240" w:lineRule="auto"/>
        <w:jc w:val="right"/>
        <w:outlineLvl w:val="0"/>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t xml:space="preserve">постановлением местной администрации </w:t>
      </w:r>
    </w:p>
    <w:p w:rsidR="004B1590" w:rsidRPr="007A6CA4" w:rsidRDefault="004B1590" w:rsidP="004B1590">
      <w:pPr>
        <w:spacing w:after="0" w:line="240" w:lineRule="auto"/>
        <w:jc w:val="right"/>
        <w:outlineLvl w:val="0"/>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t xml:space="preserve">МО Русско-Высоцкое сельское поселение </w:t>
      </w:r>
    </w:p>
    <w:p w:rsidR="004B1590" w:rsidRPr="007A6CA4" w:rsidRDefault="004B1590" w:rsidP="004B1590">
      <w:pPr>
        <w:spacing w:after="0" w:line="240" w:lineRule="auto"/>
        <w:ind w:firstLine="851"/>
        <w:jc w:val="right"/>
        <w:rPr>
          <w:rFonts w:ascii="Times New Roman" w:eastAsia="Times New Roman" w:hAnsi="Times New Roman" w:cs="Times New Roman"/>
          <w:sz w:val="20"/>
          <w:szCs w:val="20"/>
          <w:lang w:eastAsia="ru-RU"/>
        </w:rPr>
      </w:pPr>
      <w:r w:rsidRPr="007A6CA4">
        <w:rPr>
          <w:rFonts w:ascii="Times New Roman" w:eastAsia="Times New Roman" w:hAnsi="Times New Roman" w:cs="Times New Roman"/>
          <w:sz w:val="20"/>
          <w:szCs w:val="20"/>
          <w:lang w:eastAsia="ru-RU"/>
        </w:rPr>
        <w:t>№</w:t>
      </w:r>
      <w:r w:rsidR="00851750" w:rsidRPr="007A6CA4">
        <w:rPr>
          <w:rFonts w:ascii="Times New Roman" w:eastAsia="Times New Roman" w:hAnsi="Times New Roman" w:cs="Times New Roman"/>
          <w:sz w:val="20"/>
          <w:szCs w:val="20"/>
          <w:lang w:eastAsia="ru-RU"/>
        </w:rPr>
        <w:t xml:space="preserve"> </w:t>
      </w:r>
      <w:r w:rsidR="00C1756E">
        <w:rPr>
          <w:rFonts w:ascii="Times New Roman" w:eastAsia="Times New Roman" w:hAnsi="Times New Roman" w:cs="Times New Roman"/>
          <w:sz w:val="20"/>
          <w:szCs w:val="20"/>
          <w:lang w:eastAsia="ru-RU"/>
        </w:rPr>
        <w:t>49 от 26</w:t>
      </w:r>
      <w:r w:rsidR="00851750" w:rsidRPr="007A6CA4">
        <w:rPr>
          <w:rFonts w:ascii="Times New Roman" w:eastAsia="Times New Roman" w:hAnsi="Times New Roman" w:cs="Times New Roman"/>
          <w:sz w:val="20"/>
          <w:szCs w:val="20"/>
          <w:lang w:eastAsia="ru-RU"/>
        </w:rPr>
        <w:t>.0</w:t>
      </w:r>
      <w:r w:rsidR="009E13F7" w:rsidRPr="007A6CA4">
        <w:rPr>
          <w:rFonts w:ascii="Times New Roman" w:eastAsia="Times New Roman" w:hAnsi="Times New Roman" w:cs="Times New Roman"/>
          <w:sz w:val="20"/>
          <w:szCs w:val="20"/>
          <w:lang w:eastAsia="ru-RU"/>
        </w:rPr>
        <w:t>4</w:t>
      </w:r>
      <w:r w:rsidR="00851750" w:rsidRPr="007A6CA4">
        <w:rPr>
          <w:rFonts w:ascii="Times New Roman" w:eastAsia="Times New Roman" w:hAnsi="Times New Roman" w:cs="Times New Roman"/>
          <w:sz w:val="20"/>
          <w:szCs w:val="20"/>
          <w:lang w:eastAsia="ru-RU"/>
        </w:rPr>
        <w:t>.</w:t>
      </w:r>
      <w:r w:rsidRPr="007A6CA4">
        <w:rPr>
          <w:rFonts w:ascii="Times New Roman" w:eastAsia="Times New Roman" w:hAnsi="Times New Roman" w:cs="Times New Roman"/>
          <w:sz w:val="20"/>
          <w:szCs w:val="20"/>
          <w:lang w:eastAsia="ru-RU"/>
        </w:rPr>
        <w:t>2023 г.</w:t>
      </w:r>
    </w:p>
    <w:p w:rsidR="004B1590" w:rsidRDefault="004B1590" w:rsidP="004B1590">
      <w:pPr>
        <w:pStyle w:val="ConsPlusTitle"/>
        <w:widowControl/>
        <w:tabs>
          <w:tab w:val="left" w:pos="1134"/>
        </w:tabs>
        <w:jc w:val="center"/>
        <w:rPr>
          <w:bCs w:val="0"/>
        </w:rPr>
      </w:pPr>
    </w:p>
    <w:p w:rsidR="0070522C" w:rsidRPr="004B1590" w:rsidRDefault="004B1590" w:rsidP="00FD132D">
      <w:pPr>
        <w:pStyle w:val="ConsPlusTitle"/>
        <w:widowControl/>
        <w:tabs>
          <w:tab w:val="left" w:pos="1134"/>
        </w:tabs>
        <w:jc w:val="center"/>
      </w:pPr>
      <w:r w:rsidRPr="004B1590">
        <w:t>Административный регламент по предоставлению муниципальной услуги</w:t>
      </w:r>
    </w:p>
    <w:p w:rsidR="009E13F7" w:rsidRPr="009E13F7" w:rsidRDefault="009E13F7" w:rsidP="009E13F7">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13F7">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427DE8">
        <w:rPr>
          <w:rFonts w:ascii="Times New Roman" w:hAnsi="Times New Roman" w:cs="Times New Roman"/>
          <w:sz w:val="24"/>
          <w:szCs w:val="24"/>
        </w:rPr>
        <w:t xml:space="preserve">(Сокращённое наименование: «Принятие граждан на учет в качестве нуждающихся в жилых помещениях») </w:t>
      </w:r>
    </w:p>
    <w:p w:rsidR="009E13F7" w:rsidRPr="00427DE8" w:rsidRDefault="009E13F7" w:rsidP="009E13F7">
      <w:pPr>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(далее – административный регламент)</w:t>
      </w:r>
    </w:p>
    <w:p w:rsidR="009E13F7" w:rsidRPr="009E13F7" w:rsidRDefault="009E13F7" w:rsidP="009E13F7">
      <w:pPr>
        <w:spacing w:after="0" w:line="240" w:lineRule="auto"/>
        <w:jc w:val="center"/>
        <w:rPr>
          <w:rFonts w:ascii="Times New Roman" w:hAnsi="Times New Roman" w:cs="Times New Roman"/>
          <w:b/>
          <w:bCs/>
          <w:sz w:val="24"/>
          <w:szCs w:val="24"/>
          <w:lang w:eastAsia="ru-RU"/>
        </w:rPr>
      </w:pPr>
    </w:p>
    <w:p w:rsidR="009E13F7" w:rsidRPr="009E13F7" w:rsidRDefault="009E13F7" w:rsidP="009E13F7">
      <w:pPr>
        <w:numPr>
          <w:ilvl w:val="0"/>
          <w:numId w:val="26"/>
        </w:numPr>
        <w:spacing w:after="0" w:line="240" w:lineRule="auto"/>
        <w:jc w:val="center"/>
        <w:rPr>
          <w:rFonts w:ascii="Times New Roman" w:hAnsi="Times New Roman" w:cs="Times New Roman"/>
          <w:b/>
          <w:bCs/>
          <w:sz w:val="28"/>
          <w:szCs w:val="28"/>
        </w:rPr>
      </w:pPr>
      <w:r w:rsidRPr="009E13F7">
        <w:rPr>
          <w:rFonts w:ascii="Times New Roman" w:hAnsi="Times New Roman" w:cs="Times New Roman"/>
          <w:b/>
          <w:bCs/>
          <w:sz w:val="28"/>
          <w:szCs w:val="28"/>
        </w:rPr>
        <w:t>Общие положения</w:t>
      </w:r>
    </w:p>
    <w:p w:rsidR="009E13F7" w:rsidRPr="009E13F7" w:rsidRDefault="009E13F7" w:rsidP="009E13F7">
      <w:pPr>
        <w:spacing w:after="0" w:line="240" w:lineRule="auto"/>
        <w:ind w:left="1080"/>
        <w:rPr>
          <w:rFonts w:ascii="Times New Roman" w:hAnsi="Times New Roman" w:cs="Times New Roman"/>
          <w:b/>
          <w:bCs/>
          <w:sz w:val="28"/>
          <w:szCs w:val="28"/>
        </w:rPr>
      </w:pPr>
    </w:p>
    <w:p w:rsidR="0093403C" w:rsidRDefault="009E13F7" w:rsidP="00427DE8">
      <w:pPr>
        <w:pStyle w:val="a3"/>
        <w:numPr>
          <w:ilvl w:val="1"/>
          <w:numId w:val="26"/>
        </w:numPr>
        <w:spacing w:line="240" w:lineRule="auto"/>
        <w:rPr>
          <w:rFonts w:ascii="Times New Roman" w:hAnsi="Times New Roman" w:cs="Times New Roman"/>
          <w:bCs/>
          <w:sz w:val="24"/>
          <w:szCs w:val="24"/>
          <w:lang w:eastAsia="ru-RU"/>
        </w:rPr>
      </w:pPr>
      <w:r w:rsidRPr="00427DE8">
        <w:rPr>
          <w:rFonts w:ascii="Times New Roman" w:hAnsi="Times New Roman" w:cs="Times New Roman"/>
          <w:bCs/>
          <w:sz w:val="24"/>
          <w:szCs w:val="24"/>
          <w:lang w:eastAsia="ru-RU"/>
        </w:rPr>
        <w:t>Настоящий регламент устанавливает по</w:t>
      </w:r>
      <w:r w:rsidR="0093403C">
        <w:rPr>
          <w:rFonts w:ascii="Times New Roman" w:hAnsi="Times New Roman" w:cs="Times New Roman"/>
          <w:bCs/>
          <w:sz w:val="24"/>
          <w:szCs w:val="24"/>
          <w:lang w:eastAsia="ru-RU"/>
        </w:rPr>
        <w:t xml:space="preserve">рядок и стандарт предоставления </w:t>
      </w:r>
    </w:p>
    <w:p w:rsidR="009E13F7" w:rsidRPr="00427DE8" w:rsidRDefault="009E13F7" w:rsidP="0093403C">
      <w:pPr>
        <w:pStyle w:val="a3"/>
        <w:spacing w:line="240" w:lineRule="auto"/>
        <w:ind w:left="1068"/>
        <w:rPr>
          <w:rFonts w:ascii="Times New Roman" w:hAnsi="Times New Roman" w:cs="Times New Roman"/>
          <w:bCs/>
          <w:sz w:val="24"/>
          <w:szCs w:val="24"/>
          <w:lang w:eastAsia="ru-RU"/>
        </w:rPr>
      </w:pPr>
      <w:r w:rsidRPr="00427DE8">
        <w:rPr>
          <w:rFonts w:ascii="Times New Roman" w:hAnsi="Times New Roman" w:cs="Times New Roman"/>
          <w:bCs/>
          <w:sz w:val="24"/>
          <w:szCs w:val="24"/>
          <w:lang w:eastAsia="ru-RU"/>
        </w:rPr>
        <w:t>муниципальной услуги.</w:t>
      </w:r>
    </w:p>
    <w:p w:rsidR="009E13F7" w:rsidRPr="00427DE8" w:rsidRDefault="009E13F7" w:rsidP="00427DE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Категории заявителей и их представителей, имеющих право выступать от их имени</w:t>
      </w:r>
      <w:r w:rsidR="0093403C">
        <w:rPr>
          <w:rFonts w:ascii="Times New Roman" w:eastAsia="Times New Roman" w:hAnsi="Times New Roman" w:cs="Times New Roman"/>
          <w:sz w:val="24"/>
          <w:szCs w:val="24"/>
          <w:lang w:eastAsia="ru-RU"/>
        </w:rPr>
        <w:t>.</w:t>
      </w:r>
    </w:p>
    <w:p w:rsidR="009E13F7" w:rsidRPr="00427DE8" w:rsidRDefault="00913953" w:rsidP="009E13F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1.2</w:t>
      </w:r>
      <w:r w:rsidR="00427DE8">
        <w:rPr>
          <w:rFonts w:ascii="Times New Roman" w:eastAsia="Times New Roman" w:hAnsi="Times New Roman" w:cs="Times New Roman"/>
          <w:sz w:val="24"/>
          <w:szCs w:val="24"/>
          <w:lang w:eastAsia="ru-RU"/>
        </w:rPr>
        <w:t>.</w:t>
      </w:r>
      <w:r w:rsidRPr="00427DE8">
        <w:rPr>
          <w:rFonts w:ascii="Times New Roman" w:eastAsia="Times New Roman" w:hAnsi="Times New Roman" w:cs="Times New Roman"/>
          <w:sz w:val="24"/>
          <w:szCs w:val="24"/>
          <w:lang w:eastAsia="ru-RU"/>
        </w:rPr>
        <w:t xml:space="preserve"> </w:t>
      </w:r>
      <w:r w:rsidR="009E13F7" w:rsidRPr="00427DE8">
        <w:rPr>
          <w:rFonts w:ascii="Times New Roman" w:eastAsia="Times New Roman" w:hAnsi="Times New Roman" w:cs="Times New Roman"/>
          <w:sz w:val="24"/>
          <w:szCs w:val="24"/>
          <w:lang w:eastAsia="ru-RU"/>
        </w:rPr>
        <w:t xml:space="preserve">Заявителями, имеющими право обратиться за получением </w:t>
      </w:r>
      <w:r w:rsidR="009E13F7" w:rsidRPr="00427DE8">
        <w:rPr>
          <w:rFonts w:ascii="Times New Roman" w:eastAsia="Times New Roman" w:hAnsi="Times New Roman" w:cs="Times New Roman"/>
          <w:bCs/>
          <w:sz w:val="24"/>
          <w:szCs w:val="24"/>
          <w:lang w:eastAsia="ru-RU"/>
        </w:rPr>
        <w:t>муниципальной услуги</w:t>
      </w:r>
      <w:r w:rsidR="009E13F7" w:rsidRPr="00427DE8">
        <w:rPr>
          <w:rFonts w:ascii="Times New Roman" w:eastAsia="Times New Roman" w:hAnsi="Times New Roman" w:cs="Times New Roman"/>
          <w:sz w:val="24"/>
          <w:szCs w:val="24"/>
          <w:lang w:eastAsia="ru-RU"/>
        </w:rPr>
        <w:t>:</w:t>
      </w:r>
    </w:p>
    <w:p w:rsidR="009E13F7" w:rsidRPr="00427DE8" w:rsidRDefault="009E13F7" w:rsidP="009E13F7">
      <w:pPr>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bCs/>
          <w:sz w:val="24"/>
          <w:szCs w:val="24"/>
          <w:lang w:eastAsia="ru-RU"/>
        </w:rPr>
        <w:t xml:space="preserve">1.2.1 </w:t>
      </w:r>
      <w:r w:rsidRPr="00427DE8">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427DE8">
        <w:rPr>
          <w:rFonts w:ascii="Times New Roman" w:hAnsi="Times New Roman" w:cs="Times New Roman"/>
          <w:sz w:val="24"/>
          <w:szCs w:val="24"/>
        </w:rPr>
        <w:t xml:space="preserve">являются физические лица (далее - заявители) из числа граждан Российской Федерации, постоянно проживающих на территории </w:t>
      </w:r>
      <w:r w:rsidR="00913953" w:rsidRPr="00427DE8">
        <w:rPr>
          <w:rFonts w:ascii="Times New Roman" w:hAnsi="Times New Roman" w:cs="Times New Roman"/>
          <w:sz w:val="24"/>
          <w:szCs w:val="24"/>
        </w:rPr>
        <w:t xml:space="preserve">МО Русско-Высоцкое сельское поселение МО Ломоносовский муниципальный район </w:t>
      </w:r>
      <w:r w:rsidRPr="00427DE8">
        <w:rPr>
          <w:rFonts w:ascii="Times New Roman" w:hAnsi="Times New Roman" w:cs="Times New Roman"/>
          <w:sz w:val="24"/>
          <w:szCs w:val="24"/>
        </w:rPr>
        <w:t>Ленинградской области из числа:</w:t>
      </w:r>
    </w:p>
    <w:p w:rsidR="009E13F7" w:rsidRPr="00427DE8" w:rsidRDefault="00427DE8" w:rsidP="009E1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13F7" w:rsidRPr="00427DE8">
        <w:rPr>
          <w:rFonts w:ascii="Times New Roman" w:hAnsi="Times New Roman" w:cs="Times New Roman"/>
          <w:sz w:val="24"/>
          <w:szCs w:val="24"/>
        </w:rPr>
        <w:t xml:space="preserve">малоимущих граждан, </w:t>
      </w: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9E13F7" w:rsidRPr="00427DE8" w:rsidRDefault="009E13F7" w:rsidP="009E13F7">
      <w:pPr>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lang w:eastAsia="ru-RU"/>
        </w:rPr>
        <w:t>1.2.2.</w:t>
      </w:r>
      <w:r w:rsidRPr="00427DE8">
        <w:rPr>
          <w:rFonts w:ascii="Times New Roman" w:hAnsi="Times New Roman" w:cs="Times New Roman"/>
          <w:sz w:val="24"/>
          <w:szCs w:val="24"/>
        </w:rPr>
        <w:t xml:space="preserve"> о </w:t>
      </w:r>
      <w:r w:rsidRPr="00427DE8">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427DE8">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w:t>
      </w:r>
      <w:r w:rsidR="00913953" w:rsidRPr="00427DE8">
        <w:rPr>
          <w:rFonts w:ascii="Times New Roman" w:hAnsi="Times New Roman" w:cs="Times New Roman"/>
          <w:sz w:val="24"/>
          <w:szCs w:val="24"/>
        </w:rPr>
        <w:t xml:space="preserve">МО Русско-Высоцкое сельское поселение МО Ломоносовский муниципальный район </w:t>
      </w:r>
      <w:r w:rsidRPr="00427DE8">
        <w:rPr>
          <w:rFonts w:ascii="Times New Roman" w:hAnsi="Times New Roman" w:cs="Times New Roman"/>
          <w:sz w:val="24"/>
          <w:szCs w:val="24"/>
        </w:rPr>
        <w:t xml:space="preserve">Ленинградской области, состоящие на учете в качестве нуждающихся </w:t>
      </w:r>
      <w:r w:rsidRPr="00427DE8">
        <w:rPr>
          <w:rFonts w:ascii="Times New Roman" w:hAnsi="Times New Roman" w:cs="Times New Roman"/>
          <w:sz w:val="24"/>
          <w:szCs w:val="24"/>
          <w:lang w:eastAsia="ru-RU"/>
        </w:rPr>
        <w:t>в жилых помещениях, предоставляемых по договорам социального найма</w:t>
      </w:r>
      <w:r w:rsidRPr="00427DE8">
        <w:rPr>
          <w:rFonts w:ascii="Times New Roman" w:hAnsi="Times New Roman" w:cs="Times New Roman"/>
          <w:sz w:val="24"/>
          <w:szCs w:val="24"/>
        </w:rPr>
        <w:t>;</w:t>
      </w:r>
    </w:p>
    <w:p w:rsidR="009E13F7" w:rsidRPr="00427DE8" w:rsidRDefault="009E13F7" w:rsidP="009E13F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9E13F7" w:rsidRPr="00427DE8" w:rsidRDefault="009E13F7" w:rsidP="009E13F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9E13F7" w:rsidRPr="00427DE8" w:rsidRDefault="009E13F7"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sz w:val="24"/>
          <w:szCs w:val="24"/>
        </w:rPr>
      </w:pP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sz w:val="26"/>
          <w:szCs w:val="26"/>
        </w:rPr>
      </w:pPr>
      <w:r w:rsidRPr="00427DE8">
        <w:rPr>
          <w:rFonts w:ascii="Times New Roman" w:hAnsi="Times New Roman" w:cs="Times New Roman"/>
          <w:sz w:val="26"/>
          <w:szCs w:val="26"/>
        </w:rPr>
        <w:t>Порядок информирования о предоставлении муниципальной услуги</w:t>
      </w:r>
    </w:p>
    <w:p w:rsidR="00427DE8" w:rsidRPr="00427DE8" w:rsidRDefault="00427DE8" w:rsidP="009E13F7">
      <w:pPr>
        <w:autoSpaceDE w:val="0"/>
        <w:autoSpaceDN w:val="0"/>
        <w:adjustRightInd w:val="0"/>
        <w:spacing w:after="0" w:line="240" w:lineRule="auto"/>
        <w:ind w:firstLine="540"/>
        <w:jc w:val="center"/>
        <w:rPr>
          <w:rFonts w:ascii="Times New Roman" w:hAnsi="Times New Roman" w:cs="Times New Roman"/>
          <w:sz w:val="24"/>
          <w:szCs w:val="24"/>
        </w:rPr>
      </w:pPr>
    </w:p>
    <w:p w:rsidR="009E13F7" w:rsidRPr="00427DE8" w:rsidRDefault="009E13F7" w:rsidP="009E13F7">
      <w:pPr>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lang w:eastAsia="ru-RU"/>
        </w:rPr>
        <w:t>1.3. Информация о местах нахождения</w:t>
      </w:r>
      <w:r w:rsidRPr="00427DE8">
        <w:rPr>
          <w:rFonts w:ascii="Times New Roman" w:hAnsi="Times New Roman" w:cs="Times New Roman"/>
          <w:bCs/>
          <w:sz w:val="24"/>
          <w:szCs w:val="24"/>
          <w:lang w:eastAsia="ru-RU"/>
        </w:rPr>
        <w:t xml:space="preserve"> органа местного самоуправления </w:t>
      </w:r>
      <w:r w:rsidR="0093403C">
        <w:rPr>
          <w:rFonts w:ascii="Times New Roman" w:hAnsi="Times New Roman" w:cs="Times New Roman"/>
          <w:bCs/>
          <w:sz w:val="24"/>
          <w:szCs w:val="24"/>
          <w:lang w:eastAsia="ru-RU"/>
        </w:rPr>
        <w:t>в лице администрации</w:t>
      </w:r>
      <w:r w:rsidR="0093403C" w:rsidRPr="0093403C">
        <w:rPr>
          <w:rFonts w:ascii="Times New Roman" w:hAnsi="Times New Roman" w:cs="Times New Roman"/>
          <w:bCs/>
          <w:sz w:val="24"/>
          <w:szCs w:val="24"/>
          <w:lang w:eastAsia="ru-RU"/>
        </w:rPr>
        <w:t xml:space="preserve"> МО Русско-Высоцкое сельское поселение МО Ломоносовский муниципальный район Ленинградской области</w:t>
      </w:r>
      <w:r w:rsidR="0093403C" w:rsidRPr="00427DE8">
        <w:rPr>
          <w:rFonts w:ascii="Times New Roman" w:hAnsi="Times New Roman" w:cs="Times New Roman"/>
          <w:bCs/>
          <w:sz w:val="24"/>
          <w:szCs w:val="24"/>
          <w:lang w:eastAsia="ru-RU"/>
        </w:rPr>
        <w:t xml:space="preserve"> </w:t>
      </w:r>
      <w:r w:rsidRPr="00427DE8">
        <w:rPr>
          <w:rFonts w:ascii="Times New Roman" w:hAnsi="Times New Roman" w:cs="Times New Roman"/>
          <w:bCs/>
          <w:sz w:val="24"/>
          <w:szCs w:val="24"/>
          <w:lang w:eastAsia="ru-RU"/>
        </w:rPr>
        <w:t>(далее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427DE8">
        <w:rPr>
          <w:rFonts w:ascii="Times New Roman" w:hAnsi="Times New Roman" w:cs="Times New Roman"/>
          <w:sz w:val="24"/>
          <w:szCs w:val="24"/>
        </w:rPr>
        <w:t xml:space="preserve"> размещаются</w:t>
      </w:r>
      <w:r w:rsidRPr="00427DE8">
        <w:rPr>
          <w:rFonts w:ascii="Times New Roman" w:hAnsi="Times New Roman" w:cs="Times New Roman"/>
          <w:bCs/>
          <w:sz w:val="24"/>
          <w:szCs w:val="24"/>
          <w:lang w:eastAsia="ru-RU"/>
        </w:rPr>
        <w:t>:</w:t>
      </w:r>
      <w:r w:rsidRPr="00427DE8">
        <w:rPr>
          <w:rFonts w:ascii="Times New Roman" w:hAnsi="Times New Roman" w:cs="Times New Roman"/>
          <w:sz w:val="24"/>
          <w:szCs w:val="24"/>
        </w:rPr>
        <w:t xml:space="preserve"> </w:t>
      </w:r>
    </w:p>
    <w:p w:rsidR="009E13F7" w:rsidRPr="00427DE8" w:rsidRDefault="009E13F7" w:rsidP="009E13F7">
      <w:pPr>
        <w:spacing w:after="0" w:line="240" w:lineRule="auto"/>
        <w:ind w:firstLine="708"/>
        <w:jc w:val="both"/>
        <w:rPr>
          <w:rFonts w:ascii="Times New Roman" w:hAnsi="Times New Roman" w:cs="Times New Roman"/>
          <w:bCs/>
          <w:sz w:val="24"/>
          <w:szCs w:val="24"/>
          <w:lang w:eastAsia="ru-RU"/>
        </w:rPr>
      </w:pPr>
      <w:r w:rsidRPr="00427DE8">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E13F7" w:rsidRPr="0075121C" w:rsidRDefault="009E13F7" w:rsidP="009E13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bCs/>
          <w:sz w:val="24"/>
          <w:szCs w:val="24"/>
          <w:lang w:eastAsia="ru-RU"/>
        </w:rPr>
        <w:t>на сайте ОМСУ</w:t>
      </w:r>
      <w:r w:rsidRPr="00427DE8">
        <w:rPr>
          <w:rFonts w:ascii="Times New Roman" w:hAnsi="Times New Roman" w:cs="Times New Roman"/>
          <w:sz w:val="24"/>
          <w:szCs w:val="24"/>
          <w:lang w:eastAsia="ru-RU"/>
        </w:rPr>
        <w:t xml:space="preserve"> /Организации</w:t>
      </w:r>
      <w:r w:rsidR="0075121C">
        <w:rPr>
          <w:rFonts w:ascii="Times New Roman" w:hAnsi="Times New Roman" w:cs="Times New Roman"/>
          <w:bCs/>
          <w:sz w:val="24"/>
          <w:szCs w:val="24"/>
          <w:lang w:eastAsia="ru-RU"/>
        </w:rPr>
        <w:t xml:space="preserve">: </w:t>
      </w:r>
      <w:r w:rsidR="0075121C" w:rsidRPr="0075121C">
        <w:rPr>
          <w:rFonts w:ascii="Times New Roman" w:hAnsi="Times New Roman" w:cs="Times New Roman"/>
          <w:sz w:val="24"/>
          <w:szCs w:val="24"/>
        </w:rPr>
        <w:t>http://russko-vys.ru/</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hAnsi="Times New Roman" w:cs="Times New Roman"/>
          <w:bCs/>
          <w:sz w:val="24"/>
          <w:szCs w:val="24"/>
          <w:lang w:eastAsia="ru-RU"/>
        </w:rPr>
        <w:t xml:space="preserve">на сайте </w:t>
      </w:r>
      <w:r w:rsidRPr="00427DE8">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427DE8">
          <w:rPr>
            <w:rFonts w:ascii="Times New Roman" w:eastAsia="Times New Roman" w:hAnsi="Times New Roman" w:cs="Times New Roman"/>
            <w:sz w:val="24"/>
            <w:szCs w:val="24"/>
            <w:u w:val="single"/>
            <w:lang w:eastAsia="ru-RU"/>
          </w:rPr>
          <w:t>http://mfc47.ru/</w:t>
        </w:r>
      </w:hyperlink>
      <w:r w:rsidRPr="00427DE8">
        <w:rPr>
          <w:rFonts w:ascii="Times New Roman" w:eastAsia="Times New Roman" w:hAnsi="Times New Roman" w:cs="Times New Roman"/>
          <w:sz w:val="24"/>
          <w:szCs w:val="24"/>
          <w:lang w:eastAsia="ru-RU"/>
        </w:rPr>
        <w:t>;</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27DE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27DE8">
          <w:rPr>
            <w:rFonts w:ascii="Times New Roman" w:eastAsia="Times New Roman" w:hAnsi="Times New Roman" w:cs="Times New Roman"/>
            <w:sz w:val="24"/>
            <w:szCs w:val="24"/>
            <w:u w:val="single"/>
            <w:lang w:eastAsia="ru-RU"/>
          </w:rPr>
          <w:t>www.gu.le</w:t>
        </w:r>
        <w:r w:rsidRPr="00427DE8">
          <w:rPr>
            <w:rFonts w:ascii="Times New Roman" w:eastAsia="Times New Roman" w:hAnsi="Times New Roman" w:cs="Times New Roman"/>
            <w:sz w:val="24"/>
            <w:szCs w:val="24"/>
            <w:u w:val="single"/>
            <w:lang w:val="en-US" w:eastAsia="ru-RU"/>
          </w:rPr>
          <w:t>n</w:t>
        </w:r>
        <w:r w:rsidRPr="00427DE8">
          <w:rPr>
            <w:rFonts w:ascii="Times New Roman" w:eastAsia="Times New Roman" w:hAnsi="Times New Roman" w:cs="Times New Roman"/>
            <w:sz w:val="24"/>
            <w:szCs w:val="24"/>
            <w:u w:val="single"/>
            <w:lang w:eastAsia="ru-RU"/>
          </w:rPr>
          <w:t>obl.ru/</w:t>
        </w:r>
      </w:hyperlink>
      <w:r w:rsidRPr="00427DE8">
        <w:rPr>
          <w:rFonts w:ascii="Times New Roman" w:eastAsia="Times New Roman" w:hAnsi="Times New Roman" w:cs="Times New Roman"/>
          <w:sz w:val="24"/>
          <w:szCs w:val="24"/>
          <w:lang w:eastAsia="ru-RU"/>
        </w:rPr>
        <w:t xml:space="preserve"> </w:t>
      </w:r>
      <w:hyperlink r:id="rId11" w:history="1">
        <w:r w:rsidRPr="00427DE8">
          <w:rPr>
            <w:rFonts w:ascii="Times New Roman" w:eastAsia="Times New Roman" w:hAnsi="Times New Roman" w:cs="Times New Roman"/>
            <w:sz w:val="24"/>
            <w:szCs w:val="24"/>
            <w:u w:val="single"/>
            <w:lang w:eastAsia="ru-RU"/>
          </w:rPr>
          <w:t>www.gosuslugi.ru</w:t>
        </w:r>
      </w:hyperlink>
      <w:r w:rsidRPr="00427DE8">
        <w:rPr>
          <w:rFonts w:ascii="Times New Roman" w:eastAsia="Times New Roman" w:hAnsi="Times New Roman" w:cs="Times New Roman"/>
          <w:sz w:val="24"/>
          <w:szCs w:val="24"/>
          <w:u w:val="single"/>
          <w:lang w:eastAsia="ru-RU"/>
        </w:rPr>
        <w:t>.</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E13F7" w:rsidRPr="00427DE8" w:rsidRDefault="009E13F7" w:rsidP="009E13F7">
      <w:pPr>
        <w:spacing w:after="0" w:line="240" w:lineRule="auto"/>
        <w:ind w:firstLine="709"/>
        <w:jc w:val="center"/>
        <w:rPr>
          <w:rFonts w:ascii="Times New Roman" w:hAnsi="Times New Roman" w:cs="Times New Roman"/>
          <w:b/>
          <w:bCs/>
          <w:sz w:val="24"/>
          <w:szCs w:val="24"/>
          <w:lang w:eastAsia="ru-RU"/>
        </w:rPr>
      </w:pPr>
      <w:r w:rsidRPr="00427DE8">
        <w:rPr>
          <w:rFonts w:ascii="Times New Roman" w:hAnsi="Times New Roman" w:cs="Times New Roman"/>
          <w:b/>
          <w:bCs/>
          <w:sz w:val="24"/>
          <w:szCs w:val="24"/>
          <w:lang w:val="en-US" w:eastAsia="ru-RU"/>
        </w:rPr>
        <w:t>II</w:t>
      </w:r>
      <w:r w:rsidRPr="00427DE8">
        <w:rPr>
          <w:rFonts w:ascii="Times New Roman" w:hAnsi="Times New Roman" w:cs="Times New Roman"/>
          <w:b/>
          <w:bCs/>
          <w:sz w:val="24"/>
          <w:szCs w:val="24"/>
          <w:lang w:eastAsia="ru-RU"/>
        </w:rPr>
        <w:t>. Стандарт предоставления муниципальной услуги.</w:t>
      </w:r>
    </w:p>
    <w:p w:rsidR="009E13F7" w:rsidRPr="00427DE8" w:rsidRDefault="009E13F7" w:rsidP="009E13F7">
      <w:pPr>
        <w:spacing w:after="0" w:line="240" w:lineRule="auto"/>
        <w:ind w:firstLine="709"/>
        <w:jc w:val="center"/>
        <w:rPr>
          <w:rFonts w:ascii="Times New Roman" w:hAnsi="Times New Roman" w:cs="Times New Roman"/>
          <w:bCs/>
          <w:sz w:val="24"/>
          <w:szCs w:val="24"/>
          <w:lang w:eastAsia="ru-RU"/>
        </w:rPr>
      </w:pPr>
    </w:p>
    <w:p w:rsidR="009E13F7" w:rsidRPr="00427DE8" w:rsidRDefault="009E13F7" w:rsidP="009E13F7">
      <w:pPr>
        <w:spacing w:after="0" w:line="240" w:lineRule="auto"/>
        <w:ind w:firstLine="709"/>
        <w:jc w:val="center"/>
        <w:rPr>
          <w:rFonts w:ascii="Times New Roman" w:hAnsi="Times New Roman" w:cs="Times New Roman"/>
          <w:bCs/>
          <w:sz w:val="26"/>
          <w:szCs w:val="26"/>
          <w:lang w:eastAsia="ru-RU"/>
        </w:rPr>
      </w:pPr>
      <w:r w:rsidRPr="00427DE8">
        <w:rPr>
          <w:rFonts w:ascii="Times New Roman" w:hAnsi="Times New Roman" w:cs="Times New Roman"/>
          <w:bCs/>
          <w:sz w:val="26"/>
          <w:szCs w:val="26"/>
          <w:lang w:eastAsia="ru-RU"/>
        </w:rPr>
        <w:t>Полное наименование муниципальной услуги, сокращенное наименование</w:t>
      </w:r>
    </w:p>
    <w:p w:rsidR="009E13F7" w:rsidRPr="00427DE8" w:rsidRDefault="009E13F7" w:rsidP="009E13F7">
      <w:pPr>
        <w:spacing w:after="0" w:line="240" w:lineRule="auto"/>
        <w:ind w:firstLine="709"/>
        <w:jc w:val="center"/>
        <w:rPr>
          <w:rFonts w:ascii="Times New Roman" w:hAnsi="Times New Roman" w:cs="Times New Roman"/>
          <w:bCs/>
          <w:sz w:val="26"/>
          <w:szCs w:val="26"/>
          <w:lang w:eastAsia="ru-RU"/>
        </w:rPr>
      </w:pPr>
      <w:r w:rsidRPr="00427DE8">
        <w:rPr>
          <w:rFonts w:ascii="Times New Roman" w:hAnsi="Times New Roman" w:cs="Times New Roman"/>
          <w:bCs/>
          <w:sz w:val="26"/>
          <w:szCs w:val="26"/>
          <w:lang w:eastAsia="ru-RU"/>
        </w:rPr>
        <w:t>муниципальной услуги</w:t>
      </w:r>
    </w:p>
    <w:p w:rsidR="009E13F7" w:rsidRPr="00427DE8" w:rsidRDefault="009E13F7" w:rsidP="009E13F7">
      <w:pPr>
        <w:spacing w:after="0" w:line="240" w:lineRule="auto"/>
        <w:ind w:firstLine="709"/>
        <w:jc w:val="center"/>
        <w:rPr>
          <w:rFonts w:ascii="Times New Roman" w:hAnsi="Times New Roman" w:cs="Times New Roman"/>
          <w:bCs/>
          <w:sz w:val="24"/>
          <w:szCs w:val="24"/>
          <w:lang w:eastAsia="ru-RU"/>
        </w:rPr>
      </w:pP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2.1. Полное наименование </w:t>
      </w:r>
      <w:r w:rsidRPr="00427DE8">
        <w:rPr>
          <w:rFonts w:ascii="Times New Roman" w:hAnsi="Times New Roman" w:cs="Times New Roman"/>
          <w:bCs/>
          <w:sz w:val="24"/>
          <w:szCs w:val="24"/>
          <w:lang w:eastAsia="ru-RU"/>
        </w:rPr>
        <w:t>муниципальной услуги</w:t>
      </w:r>
      <w:r w:rsidRPr="00427DE8">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Сокращенное наименование </w:t>
      </w:r>
      <w:r w:rsidRPr="00427DE8">
        <w:rPr>
          <w:rFonts w:ascii="Times New Roman" w:hAnsi="Times New Roman" w:cs="Times New Roman"/>
          <w:bCs/>
          <w:sz w:val="24"/>
          <w:szCs w:val="24"/>
          <w:lang w:eastAsia="ru-RU"/>
        </w:rPr>
        <w:t>муниципальной услуги:</w:t>
      </w:r>
      <w:r w:rsidRPr="00427DE8">
        <w:rPr>
          <w:rFonts w:ascii="Times New Roman" w:hAnsi="Times New Roman" w:cs="Times New Roman"/>
          <w:sz w:val="24"/>
          <w:szCs w:val="24"/>
        </w:rPr>
        <w:t xml:space="preserve"> «Принятие граждан на учет в качестве нуждающихся в жилых помещениях».</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E13F7" w:rsidRPr="00427DE8" w:rsidRDefault="009E13F7" w:rsidP="0075121C">
      <w:pPr>
        <w:autoSpaceDE w:val="0"/>
        <w:autoSpaceDN w:val="0"/>
        <w:adjustRightInd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Наименование органа местного самоуп</w:t>
      </w:r>
      <w:r w:rsidR="0075121C">
        <w:rPr>
          <w:rFonts w:ascii="Times New Roman" w:hAnsi="Times New Roman" w:cs="Times New Roman"/>
          <w:sz w:val="24"/>
          <w:szCs w:val="24"/>
        </w:rPr>
        <w:t xml:space="preserve">равления Ленинградской области, </w:t>
      </w:r>
      <w:r w:rsidRPr="00427DE8">
        <w:rPr>
          <w:rFonts w:ascii="Times New Roman" w:hAnsi="Times New Roman" w:cs="Times New Roman"/>
          <w:sz w:val="24"/>
          <w:szCs w:val="24"/>
        </w:rPr>
        <w:t>предоставляющего муниципальную услугу, а также способы обращения заявителя</w:t>
      </w:r>
    </w:p>
    <w:p w:rsidR="009E13F7" w:rsidRPr="00427DE8" w:rsidRDefault="009E13F7" w:rsidP="009E13F7">
      <w:pPr>
        <w:tabs>
          <w:tab w:val="left" w:pos="567"/>
        </w:tabs>
        <w:spacing w:after="0" w:line="240" w:lineRule="auto"/>
        <w:ind w:firstLine="141"/>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ab/>
        <w:t xml:space="preserve">2.2. Муниципальную услугу предоставляет: администрация </w:t>
      </w:r>
      <w:r w:rsidR="00913953" w:rsidRPr="00427DE8">
        <w:rPr>
          <w:rFonts w:ascii="Times New Roman" w:hAnsi="Times New Roman" w:cs="Times New Roman"/>
          <w:sz w:val="24"/>
          <w:szCs w:val="24"/>
          <w:lang w:eastAsia="ru-RU"/>
        </w:rPr>
        <w:t xml:space="preserve">МО Русско-Высоцкое сельское поселение МО Ломоносовский муниципальный район </w:t>
      </w:r>
      <w:r w:rsidRPr="00427DE8">
        <w:rPr>
          <w:rFonts w:ascii="Times New Roman" w:hAnsi="Times New Roman" w:cs="Times New Roman"/>
          <w:sz w:val="24"/>
          <w:szCs w:val="24"/>
          <w:lang w:eastAsia="ru-RU"/>
        </w:rPr>
        <w:t>Ленинградской области.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 предоставлении муниципальной услуги участвуют:</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1) Организация:</w:t>
      </w:r>
    </w:p>
    <w:p w:rsidR="009E13F7" w:rsidRPr="00427DE8" w:rsidRDefault="00913953"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Местная администрация МО Русско-Высоцкое сельское поселение МО Ломоносовский муниципальный район</w:t>
      </w:r>
      <w:r w:rsidR="009E13F7" w:rsidRPr="00427DE8">
        <w:rPr>
          <w:rFonts w:ascii="Times New Roman" w:hAnsi="Times New Roman" w:cs="Times New Roman"/>
          <w:sz w:val="24"/>
          <w:szCs w:val="24"/>
          <w:lang w:eastAsia="ru-RU"/>
        </w:rPr>
        <w:t>;</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2) </w:t>
      </w:r>
      <w:r w:rsidRPr="00427DE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27DE8">
        <w:rPr>
          <w:rFonts w:ascii="Times New Roman" w:hAnsi="Times New Roman" w:cs="Times New Roman"/>
          <w:sz w:val="24"/>
          <w:szCs w:val="24"/>
          <w:lang w:eastAsia="ru-RU"/>
        </w:rPr>
        <w:t>(далее – МФЦ);</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9E13F7" w:rsidRPr="00427DE8" w:rsidRDefault="009E13F7" w:rsidP="009E13F7">
      <w:pPr>
        <w:spacing w:after="0" w:line="240" w:lineRule="auto"/>
        <w:ind w:firstLine="709"/>
        <w:jc w:val="both"/>
        <w:rPr>
          <w:rFonts w:ascii="Times New Roman" w:hAnsi="Times New Roman" w:cs="Times New Roman"/>
          <w:color w:val="000000"/>
          <w:sz w:val="24"/>
          <w:szCs w:val="24"/>
        </w:rPr>
      </w:pPr>
      <w:r w:rsidRPr="00427DE8">
        <w:rPr>
          <w:rFonts w:ascii="Times New Roman" w:hAnsi="Times New Roman" w:cs="Times New Roman"/>
          <w:sz w:val="24"/>
          <w:szCs w:val="24"/>
          <w:lang w:eastAsia="ru-RU"/>
        </w:rPr>
        <w:t xml:space="preserve">4) </w:t>
      </w:r>
      <w:r w:rsidRPr="00427DE8">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9E13F7" w:rsidRPr="00427DE8" w:rsidRDefault="009E13F7" w:rsidP="009E13F7">
      <w:pPr>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5) Федеральная налоговая служба </w:t>
      </w:r>
    </w:p>
    <w:p w:rsidR="009E13F7" w:rsidRPr="00427DE8" w:rsidRDefault="009E13F7" w:rsidP="009E13F7">
      <w:pPr>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6) Министерство внутренних дел Российской Федерации;</w:t>
      </w:r>
    </w:p>
    <w:p w:rsidR="009E13F7" w:rsidRPr="00427DE8" w:rsidRDefault="009E13F7" w:rsidP="009E13F7">
      <w:pPr>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7) Фонд пенсионного и социального страхования Российской Федерации;</w:t>
      </w:r>
    </w:p>
    <w:p w:rsidR="009E13F7" w:rsidRPr="00427DE8" w:rsidRDefault="009E13F7" w:rsidP="009E13F7">
      <w:pPr>
        <w:spacing w:after="0" w:line="240" w:lineRule="auto"/>
        <w:ind w:firstLine="709"/>
        <w:contextualSpacing/>
        <w:jc w:val="both"/>
        <w:rPr>
          <w:rFonts w:ascii="Times New Roman" w:hAnsi="Times New Roman" w:cs="Times New Roman"/>
          <w:sz w:val="24"/>
          <w:szCs w:val="24"/>
        </w:rPr>
      </w:pPr>
      <w:r w:rsidRPr="00427DE8">
        <w:rPr>
          <w:rFonts w:ascii="Times New Roman" w:hAnsi="Times New Roman" w:cs="Times New Roman"/>
          <w:sz w:val="24"/>
          <w:szCs w:val="24"/>
        </w:rPr>
        <w:t>9) орган, осуществляющий пенсионное обеспечение (за исключением Пенсионного фонда);</w:t>
      </w:r>
    </w:p>
    <w:p w:rsidR="009E13F7" w:rsidRPr="00427DE8" w:rsidRDefault="009E13F7" w:rsidP="009E13F7">
      <w:pPr>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hAnsi="Times New Roman" w:cs="Times New Roman"/>
          <w:sz w:val="24"/>
          <w:szCs w:val="24"/>
          <w:shd w:val="clear" w:color="auto" w:fill="FFFFFF" w:themeFill="background1"/>
        </w:rPr>
        <w:t>10) орган государственной службы занятости</w:t>
      </w:r>
    </w:p>
    <w:p w:rsidR="009E13F7" w:rsidRPr="00427DE8" w:rsidRDefault="009E13F7"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11) </w:t>
      </w:r>
      <w:r w:rsidRPr="00427DE8">
        <w:rPr>
          <w:rFonts w:ascii="Times New Roman" w:hAnsi="Times New Roman" w:cs="Times New Roman"/>
          <w:sz w:val="24"/>
          <w:szCs w:val="24"/>
        </w:rPr>
        <w:t>Федеральная налоговая служба;</w:t>
      </w:r>
    </w:p>
    <w:p w:rsidR="009E13F7" w:rsidRPr="00427DE8" w:rsidRDefault="009E13F7"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12) Федеральная служба судебных приставов;</w:t>
      </w:r>
    </w:p>
    <w:p w:rsidR="009E13F7" w:rsidRPr="00427DE8" w:rsidRDefault="009E13F7"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13) </w:t>
      </w:r>
      <w:r w:rsidRPr="00427DE8">
        <w:rPr>
          <w:rFonts w:ascii="Times New Roman" w:hAnsi="Times New Roman" w:cs="Times New Roman"/>
          <w:sz w:val="24"/>
          <w:szCs w:val="24"/>
        </w:rPr>
        <w:t>Федеральная служба исполнения наказаний;</w:t>
      </w:r>
    </w:p>
    <w:p w:rsidR="009E13F7" w:rsidRPr="00427DE8" w:rsidRDefault="009E13F7"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14) </w:t>
      </w:r>
      <w:r w:rsidRPr="00427DE8">
        <w:rPr>
          <w:rFonts w:ascii="Times New Roman" w:hAnsi="Times New Roman" w:cs="Times New Roman"/>
          <w:sz w:val="24"/>
          <w:szCs w:val="24"/>
        </w:rPr>
        <w:t>Министерство обороны Российской Федерации и подведомственные ему учреждения;</w:t>
      </w:r>
    </w:p>
    <w:p w:rsidR="009E13F7" w:rsidRPr="00427DE8" w:rsidRDefault="00913953"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lang w:eastAsia="ru-RU"/>
        </w:rPr>
        <w:t>15</w:t>
      </w:r>
      <w:r w:rsidR="009E13F7" w:rsidRPr="00427DE8">
        <w:rPr>
          <w:rFonts w:ascii="Times New Roman" w:hAnsi="Times New Roman" w:cs="Times New Roman"/>
          <w:sz w:val="24"/>
          <w:szCs w:val="24"/>
          <w:lang w:eastAsia="ru-RU"/>
        </w:rPr>
        <w:t>)</w:t>
      </w:r>
      <w:r w:rsidR="009E13F7" w:rsidRPr="00427DE8">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1) при личной явке:</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 ОМСУ/Организацию, в филиалах, отделах, удаленных рабочих мест ГБУ ЛО «МФЦ»;</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 без личной явки: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lastRenderedPageBreak/>
        <w:t>- в электронной форме через личный кабинет заявителя на ПГУ ЛО/ЕПГУ могут обратиться заявители в отношении услуги:</w:t>
      </w:r>
    </w:p>
    <w:p w:rsidR="009E13F7" w:rsidRPr="00427DE8" w:rsidRDefault="0075121C" w:rsidP="009E13F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1.2.1. </w:t>
      </w:r>
      <w:r w:rsidR="009E13F7" w:rsidRPr="00427DE8">
        <w:rPr>
          <w:rFonts w:ascii="Times New Roman" w:hAnsi="Times New Roman" w:cs="Times New Roman"/>
          <w:sz w:val="24"/>
          <w:szCs w:val="24"/>
          <w:lang w:eastAsia="ru-RU"/>
        </w:rPr>
        <w:t xml:space="preserve">– все граждане, имеющие основания; </w:t>
      </w:r>
    </w:p>
    <w:p w:rsidR="009E13F7" w:rsidRPr="00427DE8" w:rsidRDefault="0075121C" w:rsidP="009E13F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1.2.2</w:t>
      </w:r>
      <w:r w:rsidR="009E13F7" w:rsidRPr="00427D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9E13F7" w:rsidRPr="00427DE8">
        <w:rPr>
          <w:rFonts w:ascii="Times New Roman" w:hAnsi="Times New Roman" w:cs="Times New Roman"/>
          <w:sz w:val="24"/>
          <w:szCs w:val="24"/>
          <w:lang w:eastAsia="ru-RU"/>
        </w:rPr>
        <w:t xml:space="preserve">– все граждане, имеющие основания. </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1) посредством ПГУ ЛО/ЕПГУ – МФЦ;</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 по телефону – в МФЦ, в ОМСУ/Организацию;</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427DE8">
          <w:rPr>
            <w:rFonts w:ascii="Times New Roman" w:hAnsi="Times New Roman" w:cs="Times New Roman"/>
            <w:sz w:val="24"/>
            <w:szCs w:val="24"/>
            <w:lang w:eastAsia="ru-RU"/>
          </w:rPr>
          <w:t>частью 18 статьи 14.1</w:t>
        </w:r>
      </w:hyperlink>
      <w:r w:rsidRPr="00427DE8">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427DE8">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E13F7" w:rsidRPr="00427DE8" w:rsidRDefault="009E13F7" w:rsidP="009E13F7">
      <w:pPr>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2.3. Результатом предоставления муниципальной услуги является:  </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 отношении услуги 1.2.1:</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w:t>
      </w:r>
      <w:r w:rsidR="00846C85">
        <w:rPr>
          <w:rFonts w:ascii="Times New Roman" w:hAnsi="Times New Roman" w:cs="Times New Roman"/>
          <w:sz w:val="24"/>
          <w:szCs w:val="24"/>
          <w:lang w:eastAsia="ru-RU"/>
        </w:rPr>
        <w:t xml:space="preserve"> </w:t>
      </w:r>
      <w:r w:rsidR="00846C85" w:rsidRPr="00846C85">
        <w:rPr>
          <w:rFonts w:ascii="Times New Roman" w:hAnsi="Times New Roman" w:cs="Times New Roman"/>
          <w:sz w:val="24"/>
          <w:szCs w:val="24"/>
          <w:lang w:eastAsia="ru-RU"/>
        </w:rPr>
        <w:t>4.1</w:t>
      </w:r>
      <w:r w:rsidR="00846C85">
        <w:rPr>
          <w:rFonts w:ascii="Times New Roman" w:hAnsi="Times New Roman" w:cs="Times New Roman"/>
          <w:sz w:val="24"/>
          <w:szCs w:val="24"/>
          <w:lang w:eastAsia="ru-RU"/>
        </w:rPr>
        <w:t>;</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решение в форм</w:t>
      </w:r>
      <w:r w:rsidR="0075121C">
        <w:rPr>
          <w:rFonts w:ascii="Times New Roman" w:hAnsi="Times New Roman" w:cs="Times New Roman"/>
          <w:sz w:val="24"/>
          <w:szCs w:val="24"/>
          <w:lang w:eastAsia="ru-RU"/>
        </w:rPr>
        <w:t>е ненормативного правового акта</w:t>
      </w:r>
      <w:r w:rsidRPr="00427DE8">
        <w:rPr>
          <w:rFonts w:ascii="Times New Roman" w:hAnsi="Times New Roman" w:cs="Times New Roman"/>
          <w:sz w:val="24"/>
          <w:szCs w:val="24"/>
          <w:lang w:eastAsia="ru-RU"/>
        </w:rPr>
        <w:t xml:space="preserve"> об отказе в принятии на учет в качестве нуждающихся в жилых помещениях, предоставляемых по договорам социального найма, согласно приложению № </w:t>
      </w:r>
      <w:r w:rsidR="00846C85">
        <w:rPr>
          <w:rFonts w:ascii="Times New Roman" w:hAnsi="Times New Roman" w:cs="Times New Roman"/>
          <w:sz w:val="24"/>
          <w:szCs w:val="24"/>
          <w:lang w:eastAsia="ru-RU"/>
        </w:rPr>
        <w:t>4.2</w:t>
      </w:r>
    </w:p>
    <w:p w:rsidR="009E13F7" w:rsidRPr="00427DE8" w:rsidRDefault="009E13F7" w:rsidP="009E13F7">
      <w:pPr>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9E13F7" w:rsidRPr="00427DE8" w:rsidRDefault="0075121C" w:rsidP="009E13F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услуги 1.2.2</w:t>
      </w:r>
      <w:r w:rsidR="009E13F7" w:rsidRPr="00427DE8">
        <w:rPr>
          <w:rFonts w:ascii="Times New Roman" w:hAnsi="Times New Roman" w:cs="Times New Roman"/>
          <w:sz w:val="24"/>
          <w:szCs w:val="24"/>
          <w:lang w:eastAsia="ru-RU"/>
        </w:rPr>
        <w:t>:</w:t>
      </w:r>
    </w:p>
    <w:p w:rsidR="009E13F7" w:rsidRPr="00427DE8" w:rsidRDefault="009E13F7" w:rsidP="009E13F7">
      <w:pPr>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решение в форме </w:t>
      </w:r>
      <w:r w:rsidRPr="00427DE8">
        <w:rPr>
          <w:rFonts w:ascii="Times New Roman" w:hAnsi="Times New Roman" w:cs="Times New Roman"/>
          <w:i/>
          <w:sz w:val="24"/>
          <w:szCs w:val="24"/>
          <w:lang w:eastAsia="ru-RU"/>
        </w:rPr>
        <w:t>уведомления</w:t>
      </w:r>
      <w:r w:rsidRPr="00427DE8">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846C85">
        <w:rPr>
          <w:rFonts w:ascii="Times New Roman" w:hAnsi="Times New Roman" w:cs="Times New Roman"/>
          <w:sz w:val="24"/>
          <w:szCs w:val="24"/>
          <w:lang w:eastAsia="ru-RU"/>
        </w:rPr>
        <w:t xml:space="preserve"> 5.1</w:t>
      </w:r>
      <w:r w:rsidRPr="00427DE8">
        <w:rPr>
          <w:rFonts w:ascii="Times New Roman" w:hAnsi="Times New Roman" w:cs="Times New Roman"/>
          <w:sz w:val="24"/>
          <w:szCs w:val="24"/>
          <w:lang w:eastAsia="ru-RU"/>
        </w:rPr>
        <w:t>;</w:t>
      </w:r>
    </w:p>
    <w:p w:rsidR="009E13F7" w:rsidRPr="00427DE8" w:rsidRDefault="009E13F7" w:rsidP="009E13F7">
      <w:pPr>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решение в форме </w:t>
      </w:r>
      <w:r w:rsidRPr="00427DE8">
        <w:rPr>
          <w:rFonts w:ascii="Times New Roman" w:hAnsi="Times New Roman" w:cs="Times New Roman"/>
          <w:i/>
          <w:sz w:val="24"/>
          <w:szCs w:val="24"/>
          <w:lang w:eastAsia="ru-RU"/>
        </w:rPr>
        <w:t xml:space="preserve">уведомления </w:t>
      </w:r>
      <w:r w:rsidRPr="00427DE8">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846C85">
        <w:rPr>
          <w:rFonts w:ascii="Times New Roman" w:hAnsi="Times New Roman" w:cs="Times New Roman"/>
          <w:sz w:val="24"/>
          <w:szCs w:val="24"/>
          <w:lang w:eastAsia="ru-RU"/>
        </w:rPr>
        <w:t>5.2</w:t>
      </w:r>
      <w:r w:rsidRPr="00427DE8">
        <w:rPr>
          <w:rFonts w:ascii="Times New Roman" w:hAnsi="Times New Roman" w:cs="Times New Roman"/>
          <w:sz w:val="24"/>
          <w:szCs w:val="24"/>
          <w:lang w:eastAsia="ru-RU"/>
        </w:rPr>
        <w:t>;</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1) при личной явке:</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 ОМСУ, в филиалах, отделах, удаленных рабочих местах МФЦ;</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 без личной явки: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 электронной форме через личный кабинет заявителя на ПГУ ЛО/ЕПГУ;</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lastRenderedPageBreak/>
        <w:t xml:space="preserve">на электронную почту; </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sz w:val="24"/>
          <w:szCs w:val="24"/>
        </w:rPr>
      </w:pPr>
    </w:p>
    <w:p w:rsidR="009E13F7" w:rsidRPr="00846C85" w:rsidRDefault="009E13F7" w:rsidP="009E13F7">
      <w:pPr>
        <w:autoSpaceDE w:val="0"/>
        <w:autoSpaceDN w:val="0"/>
        <w:adjustRightInd w:val="0"/>
        <w:spacing w:after="0" w:line="240" w:lineRule="auto"/>
        <w:ind w:firstLine="540"/>
        <w:jc w:val="center"/>
        <w:rPr>
          <w:rFonts w:ascii="Times New Roman" w:hAnsi="Times New Roman" w:cs="Times New Roman"/>
          <w:sz w:val="26"/>
          <w:szCs w:val="26"/>
        </w:rPr>
      </w:pPr>
      <w:r w:rsidRPr="00846C85">
        <w:rPr>
          <w:rFonts w:ascii="Times New Roman" w:hAnsi="Times New Roman" w:cs="Times New Roman"/>
          <w:sz w:val="26"/>
          <w:szCs w:val="26"/>
        </w:rPr>
        <w:t>Срок предоставления муниципальной услуги</w:t>
      </w:r>
    </w:p>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2.4. Срок предоставления муниципальной услуги: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Pr="00846C85">
        <w:rPr>
          <w:rFonts w:ascii="Times New Roman" w:hAnsi="Times New Roman" w:cs="Times New Roman"/>
          <w:sz w:val="24"/>
          <w:szCs w:val="24"/>
          <w:highlight w:val="yellow"/>
          <w:lang w:eastAsia="ru-RU"/>
        </w:rPr>
        <w:t>10 рабочих дней</w:t>
      </w:r>
      <w:r w:rsidRPr="00427DE8">
        <w:rPr>
          <w:rFonts w:ascii="Times New Roman" w:hAnsi="Times New Roman" w:cs="Times New Roman"/>
          <w:sz w:val="24"/>
          <w:szCs w:val="24"/>
          <w:lang w:eastAsia="ru-RU"/>
        </w:rPr>
        <w:t xml:space="preserve"> с даты поступления (регистрации) заявления в ОМСУ/Организацию;</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договору социального найма составляет: </w:t>
      </w:r>
      <w:r w:rsidRPr="00846C85">
        <w:rPr>
          <w:rFonts w:ascii="Times New Roman" w:hAnsi="Times New Roman" w:cs="Times New Roman"/>
          <w:sz w:val="24"/>
          <w:szCs w:val="24"/>
          <w:highlight w:val="yellow"/>
          <w:lang w:eastAsia="ru-RU"/>
        </w:rPr>
        <w:t>4 рабочих дня</w:t>
      </w:r>
      <w:r w:rsidRPr="00427DE8">
        <w:rPr>
          <w:rFonts w:ascii="Times New Roman" w:hAnsi="Times New Roman" w:cs="Times New Roman"/>
          <w:sz w:val="24"/>
          <w:szCs w:val="24"/>
          <w:lang w:eastAsia="ru-RU"/>
        </w:rPr>
        <w:t xml:space="preserve"> с даты поступления (регистрации) заявления в ОМСУ/Организацию.</w:t>
      </w: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sz w:val="24"/>
          <w:szCs w:val="24"/>
        </w:rPr>
      </w:pPr>
    </w:p>
    <w:p w:rsidR="009E13F7" w:rsidRPr="00846C85" w:rsidRDefault="009E13F7" w:rsidP="009E13F7">
      <w:pPr>
        <w:autoSpaceDE w:val="0"/>
        <w:autoSpaceDN w:val="0"/>
        <w:adjustRightInd w:val="0"/>
        <w:spacing w:after="0" w:line="240" w:lineRule="auto"/>
        <w:ind w:firstLine="540"/>
        <w:jc w:val="center"/>
        <w:rPr>
          <w:rFonts w:ascii="Times New Roman" w:hAnsi="Times New Roman" w:cs="Times New Roman"/>
          <w:sz w:val="26"/>
          <w:szCs w:val="26"/>
        </w:rPr>
      </w:pPr>
      <w:r w:rsidRPr="00846C85">
        <w:rPr>
          <w:rFonts w:ascii="Times New Roman" w:hAnsi="Times New Roman" w:cs="Times New Roman"/>
          <w:sz w:val="26"/>
          <w:szCs w:val="26"/>
        </w:rPr>
        <w:t>Правовые основания для предоставления государственной услуги</w:t>
      </w: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sz w:val="24"/>
          <w:szCs w:val="24"/>
        </w:rPr>
      </w:pP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2.5. Правовые основания для предоставления муниципальной услуги:</w:t>
      </w:r>
    </w:p>
    <w:p w:rsidR="009E13F7" w:rsidRPr="00427DE8" w:rsidRDefault="009E13F7" w:rsidP="009E13F7">
      <w:pPr>
        <w:numPr>
          <w:ilvl w:val="0"/>
          <w:numId w:val="19"/>
        </w:numPr>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Конституция Российской Федерации;</w:t>
      </w:r>
    </w:p>
    <w:p w:rsidR="009E13F7" w:rsidRPr="00427DE8" w:rsidRDefault="009E13F7" w:rsidP="009E13F7">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Гражданский кодекс Российской Федерации;</w:t>
      </w:r>
    </w:p>
    <w:p w:rsidR="009E13F7" w:rsidRPr="00427DE8" w:rsidRDefault="009E13F7" w:rsidP="009E13F7">
      <w:pPr>
        <w:numPr>
          <w:ilvl w:val="0"/>
          <w:numId w:val="19"/>
        </w:numPr>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Жилищный кодекс Российской Федерации;</w:t>
      </w:r>
    </w:p>
    <w:p w:rsidR="009E13F7" w:rsidRPr="00427DE8" w:rsidRDefault="009E13F7" w:rsidP="009E13F7">
      <w:pPr>
        <w:numPr>
          <w:ilvl w:val="0"/>
          <w:numId w:val="19"/>
        </w:numPr>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9E13F7" w:rsidRPr="00427DE8" w:rsidRDefault="009E13F7" w:rsidP="009E13F7">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9E13F7" w:rsidRPr="00427DE8" w:rsidRDefault="009E13F7" w:rsidP="009E13F7">
      <w:pPr>
        <w:tabs>
          <w:tab w:val="left" w:pos="0"/>
        </w:tabs>
        <w:spacing w:after="0" w:line="240" w:lineRule="auto"/>
        <w:ind w:firstLine="709"/>
        <w:jc w:val="both"/>
        <w:rPr>
          <w:rFonts w:ascii="Times New Roman" w:hAnsi="Times New Roman" w:cs="Times New Roman"/>
          <w:sz w:val="24"/>
          <w:szCs w:val="24"/>
          <w:highlight w:val="yellow"/>
          <w:lang w:eastAsia="ru-RU"/>
        </w:rPr>
      </w:pPr>
      <w:r w:rsidRPr="00427DE8">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9E13F7" w:rsidRPr="00427DE8" w:rsidRDefault="009E13F7" w:rsidP="009E13F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E13F7" w:rsidRPr="00427DE8" w:rsidRDefault="009E13F7" w:rsidP="009E13F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427DE8">
        <w:rPr>
          <w:rFonts w:ascii="Times New Roman" w:hAnsi="Times New Roman" w:cs="Times New Roman"/>
          <w:sz w:val="24"/>
          <w:szCs w:val="24"/>
        </w:rPr>
        <w:t xml:space="preserve">Постановление Правительства Российской Федерации </w:t>
      </w:r>
      <w:r w:rsidRPr="00427DE8">
        <w:rPr>
          <w:rFonts w:ascii="Times New Roman" w:hAnsi="Times New Roman" w:cs="Times New Roman"/>
          <w:sz w:val="24"/>
          <w:szCs w:val="24"/>
          <w:lang w:eastAsia="ru-RU"/>
        </w:rPr>
        <w:t>от 24.12.2007 № 922 «Об особенностях порядка исчисления средней заработной платы»</w:t>
      </w:r>
      <w:r w:rsidRPr="00427DE8">
        <w:rPr>
          <w:rFonts w:ascii="Times New Roman" w:hAnsi="Times New Roman" w:cs="Times New Roman"/>
          <w:sz w:val="24"/>
          <w:szCs w:val="24"/>
        </w:rPr>
        <w:t>;</w:t>
      </w:r>
    </w:p>
    <w:p w:rsidR="009E13F7" w:rsidRPr="00427DE8" w:rsidRDefault="009E13F7" w:rsidP="009E13F7">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9E13F7" w:rsidRPr="00427DE8" w:rsidRDefault="009E13F7" w:rsidP="009E13F7">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E13F7" w:rsidRPr="00427DE8" w:rsidRDefault="009E13F7" w:rsidP="009E13F7">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9E13F7" w:rsidRPr="00427DE8" w:rsidRDefault="009E13F7" w:rsidP="009E13F7">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9E13F7" w:rsidRPr="00427DE8" w:rsidRDefault="009E13F7" w:rsidP="009E13F7">
      <w:pPr>
        <w:numPr>
          <w:ilvl w:val="0"/>
          <w:numId w:val="19"/>
        </w:numPr>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w:t>
      </w:r>
      <w:r w:rsidR="00A34469">
        <w:rPr>
          <w:rFonts w:ascii="Times New Roman" w:hAnsi="Times New Roman" w:cs="Times New Roman"/>
          <w:sz w:val="24"/>
          <w:szCs w:val="24"/>
          <w:lang w:eastAsia="ru-RU"/>
        </w:rPr>
        <w:t xml:space="preserve">говорам социального найма, в </w:t>
      </w:r>
      <w:r w:rsidR="00642249">
        <w:rPr>
          <w:rFonts w:ascii="Times New Roman" w:hAnsi="Times New Roman" w:cs="Times New Roman"/>
          <w:sz w:val="24"/>
          <w:szCs w:val="24"/>
          <w:lang w:eastAsia="ru-RU"/>
        </w:rPr>
        <w:t xml:space="preserve">Ленинградской </w:t>
      </w:r>
      <w:r w:rsidRPr="00427DE8">
        <w:rPr>
          <w:rFonts w:ascii="Times New Roman" w:hAnsi="Times New Roman" w:cs="Times New Roman"/>
          <w:sz w:val="24"/>
          <w:szCs w:val="24"/>
          <w:lang w:eastAsia="ru-RU"/>
        </w:rPr>
        <w:t>области»;</w:t>
      </w:r>
    </w:p>
    <w:p w:rsidR="00913953" w:rsidRPr="00427DE8" w:rsidRDefault="009E13F7" w:rsidP="00427DE8">
      <w:pPr>
        <w:numPr>
          <w:ilvl w:val="0"/>
          <w:numId w:val="19"/>
        </w:numPr>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Устав </w:t>
      </w:r>
      <w:r w:rsidR="00913953" w:rsidRPr="00427DE8">
        <w:rPr>
          <w:rFonts w:ascii="Times New Roman" w:hAnsi="Times New Roman" w:cs="Times New Roman"/>
          <w:sz w:val="24"/>
          <w:szCs w:val="24"/>
          <w:lang w:eastAsia="ru-RU"/>
        </w:rPr>
        <w:t xml:space="preserve">МО Русско-Высоцкое сельское поселение МО Ломоносовский муниципальный район </w:t>
      </w:r>
    </w:p>
    <w:p w:rsidR="009E13F7" w:rsidRPr="00427DE8" w:rsidRDefault="00846C85" w:rsidP="009E13F7">
      <w:pPr>
        <w:numPr>
          <w:ilvl w:val="0"/>
          <w:numId w:val="1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Решение Совета Депутатов</w:t>
      </w:r>
      <w:r w:rsidR="009E13F7" w:rsidRPr="00427DE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МО Русско-Высоцкое сельское поселение</w:t>
      </w:r>
      <w:r w:rsidR="009E13F7" w:rsidRPr="00427DE8">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9E13F7" w:rsidRPr="00427DE8" w:rsidRDefault="009E13F7" w:rsidP="009E13F7">
      <w:pPr>
        <w:numPr>
          <w:ilvl w:val="0"/>
          <w:numId w:val="19"/>
        </w:numPr>
        <w:spacing w:after="0" w:line="240" w:lineRule="auto"/>
        <w:ind w:left="0"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Постановление </w:t>
      </w:r>
      <w:r w:rsidR="00846C85">
        <w:rPr>
          <w:rFonts w:ascii="Times New Roman" w:hAnsi="Times New Roman" w:cs="Times New Roman"/>
          <w:sz w:val="24"/>
          <w:szCs w:val="24"/>
          <w:lang w:eastAsia="ru-RU"/>
        </w:rPr>
        <w:t xml:space="preserve">местной </w:t>
      </w:r>
      <w:r w:rsidRPr="00427DE8">
        <w:rPr>
          <w:rFonts w:ascii="Times New Roman" w:hAnsi="Times New Roman" w:cs="Times New Roman"/>
          <w:sz w:val="24"/>
          <w:szCs w:val="24"/>
          <w:lang w:eastAsia="ru-RU"/>
        </w:rPr>
        <w:t xml:space="preserve">администрации </w:t>
      </w:r>
      <w:r w:rsidR="00846C85">
        <w:rPr>
          <w:rFonts w:ascii="Times New Roman" w:hAnsi="Times New Roman" w:cs="Times New Roman"/>
          <w:sz w:val="24"/>
          <w:szCs w:val="24"/>
          <w:lang w:eastAsia="ru-RU"/>
        </w:rPr>
        <w:t xml:space="preserve">МО Русско-Высоцкое сельское поселение </w:t>
      </w:r>
      <w:r w:rsidRPr="00427DE8">
        <w:rPr>
          <w:rFonts w:ascii="Times New Roman" w:hAnsi="Times New Roman" w:cs="Times New Roman"/>
          <w:sz w:val="24"/>
          <w:szCs w:val="24"/>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9E13F7" w:rsidRPr="00427DE8" w:rsidRDefault="009E13F7" w:rsidP="009E13F7">
      <w:pPr>
        <w:spacing w:after="0" w:line="240" w:lineRule="auto"/>
        <w:ind w:left="709"/>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jc w:val="center"/>
        <w:rPr>
          <w:rFonts w:ascii="Times New Roman" w:hAnsi="Times New Roman" w:cs="Times New Roman"/>
          <w:b/>
          <w:sz w:val="24"/>
          <w:szCs w:val="24"/>
        </w:rPr>
      </w:pPr>
      <w:r w:rsidRPr="00427DE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9E13F7" w:rsidRPr="00427DE8" w:rsidRDefault="009E13F7" w:rsidP="009E13F7">
      <w:pPr>
        <w:spacing w:after="0" w:line="240" w:lineRule="auto"/>
        <w:ind w:left="709"/>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1) </w:t>
      </w:r>
      <w:r w:rsidRPr="00427DE8">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лично заявителем при обращении на ЕПГУ;</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27DE8" w:rsidDel="0050003A">
        <w:rPr>
          <w:rFonts w:ascii="Times New Roman" w:eastAsia="Times New Roman" w:hAnsi="Times New Roman" w:cs="Times New Roman"/>
          <w:color w:val="000000"/>
          <w:sz w:val="24"/>
          <w:szCs w:val="24"/>
          <w:lang w:eastAsia="ru-RU"/>
        </w:rPr>
        <w:t xml:space="preserve"> </w:t>
      </w:r>
      <w:r w:rsidRPr="00427DE8">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9E13F7" w:rsidRPr="00427DE8" w:rsidRDefault="009E13F7" w:rsidP="009E13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лично заявителем при обращении в</w:t>
      </w:r>
      <w:r w:rsidRPr="00427DE8">
        <w:rPr>
          <w:rFonts w:ascii="Times New Roman" w:hAnsi="Times New Roman" w:cs="Times New Roman"/>
          <w:bCs/>
          <w:sz w:val="24"/>
          <w:szCs w:val="24"/>
          <w:lang w:eastAsia="ru-RU"/>
        </w:rPr>
        <w:t xml:space="preserve"> ОМСУ/Организацию</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9E13F7" w:rsidRPr="00427DE8" w:rsidRDefault="009E13F7" w:rsidP="00A3446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Заявление заполняется на основании:</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lastRenderedPageBreak/>
        <w:t>- паспортных данных;</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сведений о месте проживания заявителя и членов его семьи (для услуги 1.2.1);</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сведений, указанных в СНИЛС,</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сведений, указанных в ИНН (для подтверждения </w:t>
      </w:r>
      <w:proofErr w:type="spellStart"/>
      <w:r w:rsidRPr="00427DE8">
        <w:rPr>
          <w:rFonts w:ascii="Times New Roman" w:hAnsi="Times New Roman" w:cs="Times New Roman"/>
          <w:sz w:val="24"/>
          <w:szCs w:val="24"/>
          <w:lang w:eastAsia="ru-RU"/>
        </w:rPr>
        <w:t>малоимущности</w:t>
      </w:r>
      <w:proofErr w:type="spellEnd"/>
      <w:r w:rsidRPr="00427DE8">
        <w:rPr>
          <w:rFonts w:ascii="Times New Roman" w:hAnsi="Times New Roman" w:cs="Times New Roman"/>
          <w:sz w:val="24"/>
          <w:szCs w:val="24"/>
          <w:lang w:eastAsia="ru-RU"/>
        </w:rPr>
        <w:t>);</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-сведений о рождении всех детей, браке, разводе, установлении отцовства, инвалидно</w:t>
      </w:r>
      <w:r w:rsidR="00A34469">
        <w:rPr>
          <w:rFonts w:ascii="Times New Roman" w:hAnsi="Times New Roman" w:cs="Times New Roman"/>
          <w:sz w:val="24"/>
          <w:szCs w:val="24"/>
          <w:lang w:eastAsia="ru-RU"/>
        </w:rPr>
        <w:t>сти, доходах; (для подтверждения</w:t>
      </w:r>
      <w:r w:rsidRPr="00427DE8">
        <w:rPr>
          <w:rFonts w:ascii="Times New Roman" w:hAnsi="Times New Roman" w:cs="Times New Roman"/>
          <w:sz w:val="24"/>
          <w:szCs w:val="24"/>
          <w:lang w:eastAsia="ru-RU"/>
        </w:rPr>
        <w:t xml:space="preserve"> </w:t>
      </w:r>
      <w:proofErr w:type="spellStart"/>
      <w:r w:rsidRPr="00427DE8">
        <w:rPr>
          <w:rFonts w:ascii="Times New Roman" w:hAnsi="Times New Roman" w:cs="Times New Roman"/>
          <w:sz w:val="24"/>
          <w:szCs w:val="24"/>
          <w:lang w:eastAsia="ru-RU"/>
        </w:rPr>
        <w:t>малоимущности</w:t>
      </w:r>
      <w:proofErr w:type="spellEnd"/>
      <w:r w:rsidRPr="00427DE8">
        <w:rPr>
          <w:rFonts w:ascii="Times New Roman" w:hAnsi="Times New Roman" w:cs="Times New Roman"/>
          <w:sz w:val="24"/>
          <w:szCs w:val="24"/>
          <w:lang w:eastAsia="ru-RU"/>
        </w:rPr>
        <w:t>)</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2) </w:t>
      </w:r>
      <w:proofErr w:type="gramStart"/>
      <w:r w:rsidRPr="00427DE8">
        <w:rPr>
          <w:rFonts w:ascii="Times New Roman" w:hAnsi="Times New Roman" w:cs="Times New Roman"/>
          <w:sz w:val="24"/>
          <w:szCs w:val="24"/>
          <w:lang w:eastAsia="ru-RU"/>
        </w:rPr>
        <w:t>В</w:t>
      </w:r>
      <w:proofErr w:type="gramEnd"/>
      <w:r w:rsidRPr="00427DE8">
        <w:rPr>
          <w:rFonts w:ascii="Times New Roman" w:hAnsi="Times New Roman" w:cs="Times New Roman"/>
          <w:sz w:val="24"/>
          <w:szCs w:val="24"/>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27DE8">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427DE8">
        <w:rPr>
          <w:rFonts w:ascii="Times New Roman" w:hAnsi="Times New Roman" w:cs="Times New Roman"/>
          <w:sz w:val="24"/>
          <w:szCs w:val="24"/>
        </w:rPr>
        <w:t xml:space="preserve">непосредственно предшествующим </w:t>
      </w:r>
      <w:r w:rsidRPr="00846C85">
        <w:rPr>
          <w:rFonts w:ascii="Times New Roman" w:hAnsi="Times New Roman" w:cs="Times New Roman"/>
          <w:sz w:val="24"/>
          <w:szCs w:val="24"/>
        </w:rPr>
        <w:t xml:space="preserve">1 календарному месяцу </w:t>
      </w:r>
      <w:r w:rsidRPr="00427DE8">
        <w:rPr>
          <w:rFonts w:ascii="Times New Roman" w:hAnsi="Times New Roman" w:cs="Times New Roman"/>
          <w:sz w:val="24"/>
          <w:szCs w:val="24"/>
        </w:rPr>
        <w:t>до месяца подачи заявления</w:t>
      </w:r>
      <w:r w:rsidRPr="00427DE8">
        <w:rPr>
          <w:rFonts w:ascii="Times New Roman" w:eastAsia="Times New Roman" w:hAnsi="Times New Roman" w:cs="Times New Roman"/>
          <w:spacing w:val="-9"/>
          <w:sz w:val="24"/>
          <w:szCs w:val="24"/>
          <w:lang w:eastAsia="ru-RU"/>
        </w:rPr>
        <w:t xml:space="preserve"> о приеме на учет для предоставления </w:t>
      </w:r>
      <w:r w:rsidRPr="00427DE8">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427DE8">
        <w:rPr>
          <w:rFonts w:ascii="Times New Roman" w:eastAsia="Times New Roman" w:hAnsi="Times New Roman" w:cs="Times New Roman"/>
          <w:spacing w:val="-11"/>
          <w:sz w:val="24"/>
          <w:szCs w:val="24"/>
          <w:lang w:eastAsia="ru-RU"/>
        </w:rPr>
        <w:t>малоимущности</w:t>
      </w:r>
      <w:proofErr w:type="spellEnd"/>
      <w:r w:rsidRPr="00427DE8">
        <w:rPr>
          <w:rFonts w:ascii="Times New Roman" w:eastAsia="Times New Roman" w:hAnsi="Times New Roman" w:cs="Times New Roman"/>
          <w:spacing w:val="-11"/>
          <w:sz w:val="24"/>
          <w:szCs w:val="24"/>
          <w:lang w:eastAsia="ru-RU"/>
        </w:rPr>
        <w:t>)</w:t>
      </w:r>
      <w:r w:rsidRPr="00427DE8">
        <w:rPr>
          <w:rFonts w:ascii="Times New Roman" w:hAnsi="Times New Roman" w:cs="Times New Roman"/>
          <w:sz w:val="24"/>
          <w:szCs w:val="24"/>
          <w:lang w:eastAsia="ru-RU"/>
        </w:rPr>
        <w:t xml:space="preserve">: </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lang w:eastAsia="ru-RU"/>
        </w:rPr>
        <w:t>-</w:t>
      </w:r>
      <w:r w:rsidRPr="00427DE8">
        <w:rPr>
          <w:rFonts w:ascii="Times New Roman" w:hAnsi="Times New Roman" w:cs="Times New Roman"/>
          <w:sz w:val="24"/>
          <w:szCs w:val="24"/>
        </w:rPr>
        <w:t>справка о ежемесячном пожизненном содержание судей, вышедших в отставку;</w:t>
      </w:r>
    </w:p>
    <w:p w:rsidR="009E13F7" w:rsidRPr="00427DE8" w:rsidRDefault="009E13F7" w:rsidP="009E13F7">
      <w:pPr>
        <w:tabs>
          <w:tab w:val="left" w:pos="142"/>
          <w:tab w:val="left" w:pos="284"/>
        </w:tabs>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E13F7" w:rsidRPr="00427DE8" w:rsidRDefault="009E13F7" w:rsidP="009E13F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алименты, получаемые членами семьи;</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x-none"/>
        </w:rPr>
      </w:pPr>
      <w:r w:rsidRPr="00427DE8">
        <w:rPr>
          <w:rFonts w:ascii="Times New Roman" w:hAnsi="Times New Roman" w:cs="Times New Roman"/>
          <w:i/>
          <w:sz w:val="24"/>
          <w:szCs w:val="24"/>
          <w:lang w:eastAsia="ru-RU"/>
        </w:rPr>
        <w:t xml:space="preserve"> </w:t>
      </w:r>
      <w:r w:rsidRPr="00427DE8">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9E13F7" w:rsidRPr="00427DE8" w:rsidRDefault="009E13F7" w:rsidP="009E13F7">
      <w:pPr>
        <w:tabs>
          <w:tab w:val="left" w:pos="142"/>
          <w:tab w:val="left" w:pos="284"/>
        </w:tabs>
        <w:spacing w:after="0" w:line="240" w:lineRule="auto"/>
        <w:ind w:firstLine="709"/>
        <w:jc w:val="both"/>
        <w:rPr>
          <w:rFonts w:ascii="Times New Roman" w:hAnsi="Times New Roman" w:cs="Times New Roman"/>
          <w:sz w:val="24"/>
          <w:szCs w:val="24"/>
          <w:lang w:eastAsia="x-none"/>
        </w:rPr>
      </w:pPr>
      <w:r w:rsidRPr="00427DE8">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E13F7" w:rsidRPr="00427DE8" w:rsidRDefault="009E13F7" w:rsidP="009E13F7">
      <w:pPr>
        <w:tabs>
          <w:tab w:val="left" w:pos="142"/>
          <w:tab w:val="left" w:pos="284"/>
        </w:tabs>
        <w:spacing w:after="0" w:line="240" w:lineRule="auto"/>
        <w:ind w:firstLine="709"/>
        <w:jc w:val="both"/>
        <w:rPr>
          <w:rFonts w:ascii="Times New Roman" w:hAnsi="Times New Roman" w:cs="Times New Roman"/>
          <w:sz w:val="24"/>
          <w:szCs w:val="24"/>
          <w:lang w:eastAsia="x-none"/>
        </w:rPr>
      </w:pPr>
      <w:r w:rsidRPr="00427DE8">
        <w:rPr>
          <w:rFonts w:ascii="Times New Roman" w:hAnsi="Times New Roman" w:cs="Times New Roman"/>
          <w:sz w:val="24"/>
          <w:szCs w:val="24"/>
          <w:lang w:eastAsia="x-none"/>
        </w:rPr>
        <w:t>для плательщиков налога на профессиональный доход (</w:t>
      </w:r>
      <w:proofErr w:type="spellStart"/>
      <w:r w:rsidRPr="00427DE8">
        <w:rPr>
          <w:rFonts w:ascii="Times New Roman" w:hAnsi="Times New Roman" w:cs="Times New Roman"/>
          <w:sz w:val="24"/>
          <w:szCs w:val="24"/>
          <w:lang w:eastAsia="x-none"/>
        </w:rPr>
        <w:t>самозанятые</w:t>
      </w:r>
      <w:proofErr w:type="spellEnd"/>
      <w:r w:rsidRPr="00427DE8">
        <w:rPr>
          <w:rFonts w:ascii="Times New Roman" w:hAnsi="Times New Roman" w:cs="Times New Roman"/>
          <w:sz w:val="24"/>
          <w:szCs w:val="24"/>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w:t>
      </w:r>
      <w:r w:rsidRPr="00427DE8">
        <w:rPr>
          <w:rFonts w:ascii="Times New Roman" w:hAnsi="Times New Roman" w:cs="Times New Roman"/>
          <w:sz w:val="24"/>
          <w:szCs w:val="24"/>
          <w:lang w:eastAsia="x-none"/>
        </w:rPr>
        <w:lastRenderedPageBreak/>
        <w:t>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в зависимости от категории заявителя, граждане должны предоставить документы, подтверждающие отсутствие доходов у заявителя и членов его семьи, з</w:t>
      </w:r>
      <w:r w:rsidR="00A34469">
        <w:rPr>
          <w:rFonts w:ascii="Times New Roman" w:hAnsi="Times New Roman" w:cs="Times New Roman"/>
          <w:sz w:val="24"/>
          <w:szCs w:val="24"/>
          <w:lang w:eastAsia="ru-RU"/>
        </w:rPr>
        <w:t xml:space="preserve">а расчетный период, равный двум </w:t>
      </w:r>
      <w:proofErr w:type="gramStart"/>
      <w:r w:rsidR="00A34469">
        <w:rPr>
          <w:rFonts w:ascii="Times New Roman" w:hAnsi="Times New Roman" w:cs="Times New Roman"/>
          <w:sz w:val="24"/>
          <w:szCs w:val="24"/>
          <w:lang w:eastAsia="ru-RU"/>
        </w:rPr>
        <w:t xml:space="preserve">календарным </w:t>
      </w:r>
      <w:r w:rsidRPr="00427DE8">
        <w:rPr>
          <w:rFonts w:ascii="Times New Roman" w:hAnsi="Times New Roman" w:cs="Times New Roman"/>
          <w:sz w:val="24"/>
          <w:szCs w:val="24"/>
          <w:lang w:eastAsia="ru-RU"/>
        </w:rPr>
        <w:t>годам</w:t>
      </w:r>
      <w:proofErr w:type="gramEnd"/>
      <w:r w:rsidRPr="00427DE8">
        <w:rPr>
          <w:rFonts w:ascii="Times New Roman" w:hAnsi="Times New Roman" w:cs="Times New Roman"/>
          <w:sz w:val="24"/>
          <w:szCs w:val="24"/>
          <w:lang w:eastAsia="ru-RU"/>
        </w:rPr>
        <w:t xml:space="preserve"> </w:t>
      </w:r>
      <w:r w:rsidRPr="00427DE8">
        <w:rPr>
          <w:rFonts w:ascii="Times New Roman" w:hAnsi="Times New Roman" w:cs="Times New Roman"/>
          <w:sz w:val="24"/>
          <w:szCs w:val="24"/>
        </w:rPr>
        <w:t>непосредственно предшествующим четырем месяцам до месяца подачи заявления</w:t>
      </w:r>
      <w:r w:rsidRPr="00427DE8">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sidR="00642249">
        <w:rPr>
          <w:rFonts w:ascii="Times New Roman" w:hAnsi="Times New Roman" w:cs="Times New Roman"/>
          <w:sz w:val="24"/>
          <w:szCs w:val="24"/>
          <w:lang w:eastAsia="ru-RU"/>
        </w:rPr>
        <w:t xml:space="preserve">трех лет, поставленным на учет </w:t>
      </w:r>
      <w:r w:rsidR="00F87513">
        <w:rPr>
          <w:rFonts w:ascii="Times New Roman" w:hAnsi="Times New Roman" w:cs="Times New Roman"/>
          <w:sz w:val="24"/>
          <w:szCs w:val="24"/>
          <w:lang w:eastAsia="ru-RU"/>
        </w:rPr>
        <w:t xml:space="preserve">на получение </w:t>
      </w:r>
      <w:r w:rsidRPr="00427DE8">
        <w:rPr>
          <w:rFonts w:ascii="Times New Roman" w:hAnsi="Times New Roman" w:cs="Times New Roman"/>
          <w:sz w:val="24"/>
          <w:szCs w:val="24"/>
          <w:lang w:eastAsia="ru-RU"/>
        </w:rPr>
        <w:t xml:space="preserve">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proofErr w:type="gramStart"/>
      <w:r w:rsidRPr="00427DE8">
        <w:rPr>
          <w:rFonts w:ascii="Times New Roman" w:hAnsi="Times New Roman" w:cs="Times New Roman"/>
          <w:sz w:val="24"/>
          <w:szCs w:val="24"/>
          <w:lang w:eastAsia="ru-RU"/>
        </w:rPr>
        <w:t>выдано  направление</w:t>
      </w:r>
      <w:proofErr w:type="gramEnd"/>
      <w:r w:rsidRPr="00427DE8">
        <w:rPr>
          <w:rFonts w:ascii="Times New Roman" w:hAnsi="Times New Roman" w:cs="Times New Roman"/>
          <w:sz w:val="24"/>
          <w:szCs w:val="24"/>
          <w:lang w:eastAsia="ru-RU"/>
        </w:rPr>
        <w:t xml:space="preserve"> в муниципальную образовательную организацию, реализующую образовательную программу  дошкольного образования, в связи с отсутствием мест;</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427DE8">
        <w:rPr>
          <w:rFonts w:ascii="Times New Roman" w:hAnsi="Times New Roman" w:cs="Times New Roman"/>
          <w:sz w:val="24"/>
          <w:szCs w:val="24"/>
          <w:lang w:eastAsia="ru-RU"/>
        </w:rPr>
        <w:t>малоимущности</w:t>
      </w:r>
      <w:proofErr w:type="spellEnd"/>
      <w:r w:rsidRPr="00427DE8">
        <w:rPr>
          <w:rFonts w:ascii="Times New Roman" w:hAnsi="Times New Roman" w:cs="Times New Roman"/>
          <w:sz w:val="24"/>
          <w:szCs w:val="24"/>
          <w:lang w:eastAsia="ru-RU"/>
        </w:rPr>
        <w:t>);</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427DE8">
        <w:rPr>
          <w:rFonts w:ascii="Times New Roman" w:hAnsi="Times New Roman" w:cs="Times New Roman"/>
          <w:sz w:val="24"/>
          <w:szCs w:val="24"/>
          <w:lang w:eastAsia="ru-RU"/>
        </w:rPr>
        <w:t xml:space="preserve">(для подтверждения </w:t>
      </w:r>
      <w:proofErr w:type="spellStart"/>
      <w:r w:rsidRPr="00427DE8">
        <w:rPr>
          <w:rFonts w:ascii="Times New Roman" w:hAnsi="Times New Roman" w:cs="Times New Roman"/>
          <w:sz w:val="24"/>
          <w:szCs w:val="24"/>
          <w:lang w:eastAsia="ru-RU"/>
        </w:rPr>
        <w:t>малоимущности</w:t>
      </w:r>
      <w:proofErr w:type="spellEnd"/>
      <w:r w:rsidRPr="00427DE8">
        <w:rPr>
          <w:rFonts w:ascii="Times New Roman" w:hAnsi="Times New Roman" w:cs="Times New Roman"/>
          <w:sz w:val="24"/>
          <w:szCs w:val="24"/>
          <w:lang w:eastAsia="ru-RU"/>
        </w:rPr>
        <w:t>);</w:t>
      </w:r>
    </w:p>
    <w:p w:rsidR="009E13F7" w:rsidRPr="00427DE8" w:rsidRDefault="009E13F7" w:rsidP="009E13F7">
      <w:pPr>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427DE8">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427DE8">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9E13F7" w:rsidRPr="00427DE8" w:rsidRDefault="009E13F7" w:rsidP="009E13F7">
      <w:pPr>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E13F7" w:rsidRPr="00427DE8" w:rsidRDefault="009E13F7" w:rsidP="009E13F7">
      <w:pPr>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в) для граждан, выехавших из районов Крайнего Севера и приравненных к ним местностей:</w:t>
      </w:r>
    </w:p>
    <w:p w:rsidR="009E13F7" w:rsidRPr="00427DE8" w:rsidRDefault="009E13F7" w:rsidP="009E13F7">
      <w:pPr>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9E13F7" w:rsidRPr="00427DE8" w:rsidRDefault="009E13F7" w:rsidP="009E13F7">
      <w:pPr>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lastRenderedPageBreak/>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9E13F7" w:rsidRPr="00427DE8" w:rsidRDefault="009E13F7" w:rsidP="009E13F7">
      <w:pPr>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г) </w:t>
      </w:r>
      <w:r w:rsidRPr="00427DE8">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9E13F7" w:rsidRPr="00427DE8" w:rsidRDefault="009E13F7" w:rsidP="009E13F7">
      <w:pPr>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9E13F7" w:rsidRPr="00427DE8" w:rsidRDefault="009E13F7" w:rsidP="009E13F7">
      <w:pPr>
        <w:spacing w:after="0" w:line="240" w:lineRule="auto"/>
        <w:ind w:firstLine="567"/>
        <w:jc w:val="both"/>
        <w:rPr>
          <w:rFonts w:ascii="Times New Roman" w:hAnsi="Times New Roman" w:cs="Times New Roman"/>
          <w:sz w:val="24"/>
          <w:szCs w:val="24"/>
          <w:lang w:val="x-none"/>
        </w:rPr>
      </w:pPr>
    </w:p>
    <w:p w:rsidR="009E13F7" w:rsidRPr="00846C85" w:rsidRDefault="009E13F7" w:rsidP="00846C85">
      <w:pPr>
        <w:tabs>
          <w:tab w:val="left" w:pos="142"/>
          <w:tab w:val="left" w:pos="284"/>
        </w:tabs>
        <w:spacing w:after="0" w:line="240" w:lineRule="auto"/>
        <w:rPr>
          <w:rFonts w:ascii="Times New Roman" w:hAnsi="Times New Roman" w:cs="Times New Roman"/>
          <w:sz w:val="26"/>
          <w:szCs w:val="26"/>
        </w:rPr>
      </w:pPr>
      <w:r w:rsidRPr="00846C85">
        <w:rPr>
          <w:rFonts w:ascii="Times New Roman" w:hAnsi="Times New Roman" w:cs="Times New Roman"/>
          <w:sz w:val="26"/>
          <w:szCs w:val="26"/>
          <w:lang w:eastAsia="ru-RU"/>
        </w:rPr>
        <w:t>2.6.1.</w:t>
      </w:r>
      <w:r w:rsidR="00A34469">
        <w:rPr>
          <w:rFonts w:ascii="Times New Roman" w:hAnsi="Times New Roman" w:cs="Times New Roman"/>
          <w:sz w:val="26"/>
          <w:szCs w:val="26"/>
        </w:rPr>
        <w:t xml:space="preserve">Заявитель дополнительно к </w:t>
      </w:r>
      <w:r w:rsidRPr="00846C85">
        <w:rPr>
          <w:rFonts w:ascii="Times New Roman" w:hAnsi="Times New Roman" w:cs="Times New Roman"/>
          <w:sz w:val="26"/>
          <w:szCs w:val="26"/>
        </w:rPr>
        <w:t>документам, перечисленным в пун</w:t>
      </w:r>
      <w:r w:rsidR="00F87513">
        <w:rPr>
          <w:rFonts w:ascii="Times New Roman" w:hAnsi="Times New Roman" w:cs="Times New Roman"/>
          <w:sz w:val="26"/>
          <w:szCs w:val="26"/>
        </w:rPr>
        <w:t xml:space="preserve">кте 2.6 настоящего регламента, </w:t>
      </w:r>
      <w:r w:rsidRPr="00846C85">
        <w:rPr>
          <w:rFonts w:ascii="Times New Roman" w:hAnsi="Times New Roman" w:cs="Times New Roman"/>
          <w:sz w:val="26"/>
          <w:szCs w:val="26"/>
        </w:rPr>
        <w:t>представляет:</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  документы, подтверждающие состав семьи (для услуги п.1.2.1.):</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решение суда о признании членом семьи (вступившее в законную силу);</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3) </w:t>
      </w:r>
      <w:r w:rsidRPr="00427DE8">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846C85">
        <w:rPr>
          <w:rFonts w:ascii="Times New Roman" w:hAnsi="Times New Roman" w:cs="Times New Roman"/>
          <w:sz w:val="24"/>
          <w:szCs w:val="24"/>
        </w:rPr>
        <w:t xml:space="preserve">МО Русско-Высоцкое сельское поселение МО Ломоносовский муниципальный район </w:t>
      </w:r>
      <w:r w:rsidRPr="00427DE8">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27DE8">
        <w:rPr>
          <w:rFonts w:ascii="Times New Roman" w:hAnsi="Times New Roman" w:cs="Times New Roman"/>
          <w:sz w:val="24"/>
          <w:szCs w:val="24"/>
        </w:rPr>
        <w:t>апостиль</w:t>
      </w:r>
      <w:proofErr w:type="spellEnd"/>
      <w:r w:rsidRPr="00427DE8">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w:t>
      </w:r>
      <w:r w:rsidRPr="00427DE8">
        <w:rPr>
          <w:rFonts w:ascii="Times New Roman" w:hAnsi="Times New Roman" w:cs="Times New Roman"/>
          <w:sz w:val="24"/>
          <w:szCs w:val="24"/>
        </w:rPr>
        <w:lastRenderedPageBreak/>
        <w:t xml:space="preserve">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 xml:space="preserve">8) представитель заявителя из числа уполномоченных </w:t>
      </w:r>
      <w:r w:rsidR="00A34469">
        <w:rPr>
          <w:rFonts w:ascii="Times New Roman" w:hAnsi="Times New Roman" w:cs="Times New Roman"/>
          <w:sz w:val="24"/>
          <w:szCs w:val="24"/>
        </w:rPr>
        <w:t xml:space="preserve">лиц дополнительно представляет </w:t>
      </w:r>
      <w:r w:rsidRPr="00427DE8">
        <w:rPr>
          <w:rFonts w:ascii="Times New Roman" w:hAnsi="Times New Roman" w:cs="Times New Roman"/>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E13F7" w:rsidRPr="00427DE8" w:rsidRDefault="009E13F7" w:rsidP="009E13F7">
      <w:pPr>
        <w:tabs>
          <w:tab w:val="left" w:pos="142"/>
          <w:tab w:val="left" w:pos="284"/>
        </w:tabs>
        <w:spacing w:after="0" w:line="240" w:lineRule="auto"/>
        <w:ind w:firstLine="567"/>
        <w:jc w:val="both"/>
        <w:rPr>
          <w:rFonts w:ascii="Times New Roman" w:hAnsi="Times New Roman" w:cs="Times New Roman"/>
          <w:sz w:val="24"/>
          <w:szCs w:val="24"/>
        </w:rPr>
      </w:pPr>
      <w:r w:rsidRPr="00427DE8">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b/>
          <w:sz w:val="24"/>
          <w:szCs w:val="24"/>
        </w:rPr>
      </w:pPr>
      <w:r w:rsidRPr="00427DE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lang w:eastAsia="ru-RU"/>
        </w:rPr>
        <w:t>2.7.</w:t>
      </w:r>
      <w:r w:rsidRPr="00427DE8">
        <w:rPr>
          <w:rFonts w:ascii="Times New Roman" w:hAnsi="Times New Roman" w:cs="Times New Roman"/>
          <w:sz w:val="24"/>
          <w:szCs w:val="24"/>
        </w:rPr>
        <w:t xml:space="preserve"> ОМСУ в рамках </w:t>
      </w:r>
      <w:r w:rsidRPr="00427DE8">
        <w:rPr>
          <w:rFonts w:ascii="Times New Roman" w:hAnsi="Times New Roman" w:cs="Times New Roman"/>
          <w:bCs/>
          <w:sz w:val="24"/>
          <w:szCs w:val="24"/>
        </w:rPr>
        <w:t xml:space="preserve">межведомственного информационного взаимодействия </w:t>
      </w:r>
      <w:r w:rsidRPr="00427DE8">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1) в органах Министерства внутренних дел:</w:t>
      </w:r>
    </w:p>
    <w:p w:rsidR="009E13F7" w:rsidRPr="00427DE8" w:rsidRDefault="009E13F7" w:rsidP="009E13F7">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lastRenderedPageBreak/>
        <w:t>сведения о действительности (недействительности) паспорта г</w:t>
      </w:r>
      <w:r w:rsidR="00A34469">
        <w:rPr>
          <w:rFonts w:ascii="Times New Roman" w:hAnsi="Times New Roman" w:cs="Times New Roman"/>
          <w:sz w:val="24"/>
          <w:szCs w:val="24"/>
        </w:rPr>
        <w:t xml:space="preserve">ражданина Российской Федерации </w:t>
      </w:r>
      <w:r w:rsidRPr="00427DE8">
        <w:rPr>
          <w:rFonts w:ascii="Times New Roman" w:hAnsi="Times New Roman" w:cs="Times New Roman"/>
          <w:sz w:val="24"/>
          <w:szCs w:val="24"/>
        </w:rPr>
        <w:t>- для лиц, достигших 14 –летнего возраста (при первичном обращении либо при изменении паспортных данных);</w:t>
      </w:r>
    </w:p>
    <w:p w:rsidR="009E13F7" w:rsidRPr="00427DE8" w:rsidRDefault="009E13F7" w:rsidP="009E1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9E13F7" w:rsidRPr="00427DE8" w:rsidRDefault="009E13F7" w:rsidP="009E13F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27DE8">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p>
    <w:p w:rsidR="009E13F7" w:rsidRPr="00427DE8" w:rsidRDefault="009E13F7" w:rsidP="009E13F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27DE8">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 xml:space="preserve">2) </w:t>
      </w:r>
      <w:r w:rsidRPr="00846C85">
        <w:rPr>
          <w:rFonts w:ascii="Times New Roman" w:hAnsi="Times New Roman" w:cs="Times New Roman"/>
          <w:sz w:val="24"/>
          <w:szCs w:val="24"/>
        </w:rPr>
        <w:t>в Фонде пенсионного и социального страхования Российской</w:t>
      </w:r>
      <w:r w:rsidRPr="00427DE8">
        <w:rPr>
          <w:rFonts w:ascii="Times New Roman" w:hAnsi="Times New Roman" w:cs="Times New Roman"/>
          <w:sz w:val="24"/>
          <w:szCs w:val="24"/>
        </w:rPr>
        <w:t xml:space="preserve"> Федерации:</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 xml:space="preserve">сведения о получении страхового номера индивидуального лицевого счета; </w:t>
      </w:r>
    </w:p>
    <w:p w:rsidR="009E13F7" w:rsidRPr="00427DE8" w:rsidRDefault="009E13F7" w:rsidP="009E13F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27DE8">
        <w:rPr>
          <w:rFonts w:ascii="Times New Roman" w:eastAsia="Times New Roman" w:hAnsi="Times New Roman" w:cs="Times New Roman"/>
          <w:sz w:val="24"/>
          <w:szCs w:val="24"/>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427DE8">
        <w:rPr>
          <w:rFonts w:ascii="Times New Roman" w:eastAsia="Times New Roman" w:hAnsi="Times New Roman" w:cs="Times New Roman"/>
          <w:color w:val="333333"/>
          <w:sz w:val="24"/>
          <w:szCs w:val="24"/>
          <w:shd w:val="clear" w:color="auto" w:fill="F7FAFC"/>
          <w:lang w:eastAsia="ru-RU"/>
        </w:rPr>
        <w:t xml:space="preserve"> (при технической реализации)</w:t>
      </w:r>
      <w:r w:rsidRPr="00427DE8">
        <w:rPr>
          <w:rFonts w:ascii="Times New Roman" w:eastAsia="Times New Roman" w:hAnsi="Times New Roman" w:cs="Times New Roman"/>
          <w:sz w:val="24"/>
          <w:szCs w:val="24"/>
          <w:lang w:eastAsia="ru-RU"/>
        </w:rPr>
        <w:t>;</w:t>
      </w:r>
    </w:p>
    <w:p w:rsidR="009E13F7" w:rsidRPr="00427DE8" w:rsidRDefault="00A34469" w:rsidP="009E13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9E13F7" w:rsidRPr="00427DE8">
        <w:rPr>
          <w:rFonts w:ascii="Times New Roman" w:hAnsi="Times New Roman" w:cs="Times New Roman"/>
          <w:sz w:val="24"/>
          <w:szCs w:val="24"/>
        </w:rPr>
        <w:t>получении (назначении) пенсии и сроков назначения пенсии;</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документы (сведения) о размере пенсии и иных выплатах;</w:t>
      </w:r>
    </w:p>
    <w:p w:rsidR="009E13F7" w:rsidRPr="00427DE8" w:rsidRDefault="009E13F7" w:rsidP="009E13F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27DE8">
        <w:rPr>
          <w:rFonts w:ascii="Times New Roman" w:hAnsi="Times New Roman" w:cs="Times New Roman"/>
          <w:sz w:val="24"/>
          <w:szCs w:val="24"/>
        </w:rPr>
        <w:t>выписка сведений об инвалиде</w:t>
      </w:r>
      <w:r w:rsidRPr="00427DE8">
        <w:rPr>
          <w:rFonts w:ascii="Times New Roman" w:eastAsia="Times New Roman" w:hAnsi="Times New Roman" w:cs="Times New Roman"/>
          <w:color w:val="333333"/>
          <w:sz w:val="24"/>
          <w:szCs w:val="24"/>
          <w:shd w:val="clear" w:color="auto" w:fill="F7FAFC"/>
          <w:lang w:eastAsia="ru-RU"/>
        </w:rPr>
        <w:t xml:space="preserve"> (при технической реализации)</w:t>
      </w:r>
      <w:r w:rsidRPr="00427DE8">
        <w:rPr>
          <w:rFonts w:ascii="Times New Roman" w:eastAsia="Times New Roman" w:hAnsi="Times New Roman" w:cs="Times New Roman"/>
          <w:sz w:val="24"/>
          <w:szCs w:val="24"/>
          <w:shd w:val="clear" w:color="auto" w:fill="FFFFFF"/>
          <w:lang w:eastAsia="ru-RU"/>
        </w:rPr>
        <w:t>;</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9E13F7" w:rsidRPr="00427DE8" w:rsidRDefault="00A34469"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сведения о </w:t>
      </w:r>
      <w:r w:rsidR="009E13F7" w:rsidRPr="00427DE8">
        <w:rPr>
          <w:rFonts w:ascii="Times New Roman" w:hAnsi="Times New Roman" w:cs="Times New Roman"/>
          <w:sz w:val="24"/>
          <w:szCs w:val="24"/>
        </w:rPr>
        <w:t>получении (назначении) пенсии и сроков назначения пенсии;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 xml:space="preserve">5) </w:t>
      </w:r>
      <w:r w:rsidRPr="00427DE8">
        <w:rPr>
          <w:rFonts w:ascii="Times New Roman" w:hAnsi="Times New Roman" w:cs="Times New Roman"/>
          <w:sz w:val="24"/>
          <w:szCs w:val="24"/>
          <w:shd w:val="clear" w:color="auto" w:fill="FFFFFF" w:themeFill="background1"/>
        </w:rPr>
        <w:t>в органе государственной службы занятости</w:t>
      </w:r>
      <w:r w:rsidRPr="00427DE8">
        <w:rPr>
          <w:rFonts w:ascii="Times New Roman" w:hAnsi="Times New Roman" w:cs="Times New Roman"/>
          <w:sz w:val="24"/>
          <w:szCs w:val="24"/>
        </w:rPr>
        <w:t>:</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6) в Единой государственной информационной системе социального обеспечения:</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 государственной регистрации рождения;</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 государственной регистрации заключения брака;</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 государственной регистрации смерти;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 государственной регистрации перемены имени;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 государственной регистрации расторжения брака;</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 государственной регистрации установления отцовства;</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w:t>
      </w:r>
      <w:r w:rsidR="00A34469">
        <w:rPr>
          <w:rFonts w:ascii="Times New Roman" w:hAnsi="Times New Roman" w:cs="Times New Roman"/>
          <w:sz w:val="24"/>
          <w:szCs w:val="24"/>
        </w:rPr>
        <w:t>го пособия по уходу за ребенком</w:t>
      </w:r>
      <w:r w:rsidRPr="00427DE8">
        <w:rPr>
          <w:rFonts w:ascii="Times New Roman" w:hAnsi="Times New Roman" w:cs="Times New Roman"/>
          <w:sz w:val="24"/>
          <w:szCs w:val="24"/>
        </w:rPr>
        <w:t xml:space="preserve"> (при технической реализации);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об опеке и родительских правах (при технической реализации);</w:t>
      </w:r>
    </w:p>
    <w:p w:rsidR="009E13F7" w:rsidRPr="00427DE8" w:rsidRDefault="009E13F7" w:rsidP="009E13F7">
      <w:pPr>
        <w:suppressAutoHyphens/>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7) в органе Федеральной налоговой службы:</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 xml:space="preserve">сведения о выплатах и об иных вознаграждениях, выплаченных в пользу ФЛ, по плательщикам СВ, производящим выплаты в пользу ФЛ, применяющим АУСН, в </w:t>
      </w:r>
      <w:proofErr w:type="spellStart"/>
      <w:r w:rsidRPr="00427DE8">
        <w:rPr>
          <w:rFonts w:ascii="Times New Roman" w:hAnsi="Times New Roman" w:cs="Times New Roman"/>
          <w:sz w:val="24"/>
          <w:szCs w:val="24"/>
        </w:rPr>
        <w:t>т.ч</w:t>
      </w:r>
      <w:proofErr w:type="spellEnd"/>
      <w:r w:rsidRPr="00427DE8">
        <w:rPr>
          <w:rFonts w:ascii="Times New Roman" w:hAnsi="Times New Roman" w:cs="Times New Roman"/>
          <w:sz w:val="24"/>
          <w:szCs w:val="24"/>
        </w:rPr>
        <w:t>. подлежащих обложению СВ (при технической реализации);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информация о суммах</w:t>
      </w:r>
      <w:r w:rsidR="00A34469">
        <w:rPr>
          <w:rFonts w:ascii="Times New Roman" w:hAnsi="Times New Roman" w:cs="Times New Roman"/>
          <w:sz w:val="24"/>
          <w:szCs w:val="24"/>
        </w:rPr>
        <w:t>,</w:t>
      </w:r>
      <w:r w:rsidR="00F87513">
        <w:rPr>
          <w:rFonts w:ascii="Times New Roman" w:hAnsi="Times New Roman" w:cs="Times New Roman"/>
          <w:sz w:val="24"/>
          <w:szCs w:val="24"/>
        </w:rPr>
        <w:t xml:space="preserve"> </w:t>
      </w:r>
      <w:r w:rsidRPr="00427DE8">
        <w:rPr>
          <w:rFonts w:ascii="Times New Roman" w:hAnsi="Times New Roman" w:cs="Times New Roman"/>
          <w:sz w:val="24"/>
          <w:szCs w:val="24"/>
        </w:rPr>
        <w:t>выплаченных физическому лицу процентов по вкладам по запросу (при технической реализации);</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сведения из декларации о доходах физических лиц 3-НДФЛ;</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46C85">
        <w:rPr>
          <w:rFonts w:ascii="Times New Roman" w:hAnsi="Times New Roman" w:cs="Times New Roman"/>
          <w:sz w:val="24"/>
          <w:szCs w:val="24"/>
        </w:rPr>
        <w:lastRenderedPageBreak/>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rsidR="009E13F7" w:rsidRPr="00427DE8" w:rsidRDefault="009E13F7" w:rsidP="009E13F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27DE8">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427DE8">
        <w:rPr>
          <w:rFonts w:ascii="Times New Roman" w:eastAsia="Times New Roman" w:hAnsi="Times New Roman" w:cs="Times New Roman"/>
          <w:sz w:val="24"/>
          <w:szCs w:val="24"/>
          <w:lang w:eastAsia="ru-RU"/>
        </w:rPr>
        <w:t>(при технической реализации);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8) в органе Федеральной службы судебных приставов:</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w:t>
      </w:r>
      <w:proofErr w:type="spellStart"/>
      <w:r w:rsidRPr="00427DE8">
        <w:rPr>
          <w:rFonts w:ascii="Times New Roman" w:hAnsi="Times New Roman" w:cs="Times New Roman"/>
          <w:sz w:val="24"/>
          <w:szCs w:val="24"/>
        </w:rPr>
        <w:t>т.ч</w:t>
      </w:r>
      <w:proofErr w:type="spellEnd"/>
      <w:r w:rsidRPr="00427DE8">
        <w:rPr>
          <w:rFonts w:ascii="Times New Roman" w:hAnsi="Times New Roman" w:cs="Times New Roman"/>
          <w:sz w:val="24"/>
          <w:szCs w:val="24"/>
        </w:rPr>
        <w:t>. о том, что в месячный срок место нахождения разыскиваемого должника не установлено (при технической реализации);</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9E13F7" w:rsidRPr="00427DE8" w:rsidRDefault="009E13F7" w:rsidP="009E13F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7DE8">
        <w:rPr>
          <w:rFonts w:ascii="Times New Roman" w:hAnsi="Times New Roman" w:cs="Times New Roman"/>
          <w:sz w:val="24"/>
          <w:szCs w:val="24"/>
        </w:rPr>
        <w:t xml:space="preserve">сведения из Единого государственного реестра юридических лиц; </w:t>
      </w:r>
    </w:p>
    <w:p w:rsidR="009E13F7" w:rsidRPr="00427DE8" w:rsidRDefault="009E13F7" w:rsidP="009E13F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7DE8">
        <w:rPr>
          <w:rFonts w:ascii="Times New Roman" w:hAnsi="Times New Roman" w:cs="Times New Roman"/>
          <w:sz w:val="24"/>
          <w:szCs w:val="24"/>
        </w:rPr>
        <w:t>сведения из Единого государственного реестра индивидуальных предпринимателей;</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10) в Фонде социального страхования:</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документы (сведения) о сумме выплат застрахованному лицу;</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rPr>
        <w:t>11) в Федеральной службе государственной регистрации, кадастра и картографии:</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9E13F7" w:rsidRPr="00427DE8" w:rsidRDefault="009E13F7" w:rsidP="009E13F7">
      <w:pPr>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12) </w:t>
      </w:r>
      <w:r w:rsidR="00A34469">
        <w:rPr>
          <w:rFonts w:ascii="Times New Roman" w:hAnsi="Times New Roman" w:cs="Times New Roman"/>
          <w:sz w:val="24"/>
          <w:szCs w:val="24"/>
        </w:rPr>
        <w:t>в органах</w:t>
      </w:r>
      <w:r w:rsidRPr="00427DE8">
        <w:rPr>
          <w:rFonts w:ascii="Times New Roman" w:hAnsi="Times New Roman" w:cs="Times New Roman"/>
          <w:sz w:val="24"/>
          <w:szCs w:val="24"/>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9E13F7" w:rsidRPr="00427DE8" w:rsidRDefault="009E13F7" w:rsidP="009E13F7">
      <w:pPr>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rPr>
        <w:t xml:space="preserve">  </w:t>
      </w:r>
      <w:r w:rsidRPr="00427DE8">
        <w:rPr>
          <w:rFonts w:ascii="Times New Roman" w:hAnsi="Times New Roman" w:cs="Times New Roman"/>
          <w:sz w:val="24"/>
          <w:szCs w:val="24"/>
        </w:rPr>
        <w:tab/>
      </w:r>
      <w:r w:rsidRPr="00427DE8">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27DE8">
        <w:rPr>
          <w:rFonts w:ascii="Times New Roman" w:hAnsi="Times New Roman" w:cs="Times New Roman"/>
          <w:sz w:val="24"/>
          <w:szCs w:val="24"/>
          <w:lang w:eastAsia="ru-RU"/>
        </w:rPr>
        <w:t>пп</w:t>
      </w:r>
      <w:proofErr w:type="spellEnd"/>
      <w:r w:rsidRPr="00427DE8">
        <w:rPr>
          <w:rFonts w:ascii="Times New Roman" w:hAnsi="Times New Roman" w:cs="Times New Roman"/>
          <w:sz w:val="24"/>
          <w:szCs w:val="24"/>
          <w:lang w:eastAsia="ru-RU"/>
        </w:rPr>
        <w:t xml:space="preserve">. 1 п. 2 ст. 57 Жилищного кодекса РФ); </w:t>
      </w:r>
    </w:p>
    <w:p w:rsidR="009E13F7" w:rsidRPr="00427DE8" w:rsidRDefault="009E13F7" w:rsidP="009E13F7">
      <w:pPr>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427DE8">
        <w:rPr>
          <w:rFonts w:ascii="Times New Roman" w:hAnsi="Times New Roman" w:cs="Times New Roman"/>
          <w:sz w:val="24"/>
          <w:szCs w:val="24"/>
        </w:rPr>
        <w:t>(при технической реализации)</w:t>
      </w:r>
      <w:r w:rsidRPr="00427DE8">
        <w:rPr>
          <w:rFonts w:ascii="Times New Roman" w:hAnsi="Times New Roman" w:cs="Times New Roman"/>
          <w:sz w:val="24"/>
          <w:szCs w:val="24"/>
          <w:lang w:eastAsia="ru-RU"/>
        </w:rPr>
        <w:t>;</w:t>
      </w:r>
    </w:p>
    <w:p w:rsidR="009E13F7" w:rsidRPr="00427DE8" w:rsidRDefault="009E13F7" w:rsidP="009E13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27DE8">
        <w:rPr>
          <w:rFonts w:ascii="Times New Roman" w:hAnsi="Times New Roman" w:cs="Times New Roman"/>
          <w:sz w:val="24"/>
          <w:szCs w:val="24"/>
          <w:lang w:eastAsia="ru-RU"/>
        </w:rPr>
        <w:t>- сведения из филиала ГУП «</w:t>
      </w:r>
      <w:proofErr w:type="spellStart"/>
      <w:r w:rsidRPr="00427DE8">
        <w:rPr>
          <w:rFonts w:ascii="Times New Roman" w:hAnsi="Times New Roman" w:cs="Times New Roman"/>
          <w:sz w:val="24"/>
          <w:szCs w:val="24"/>
          <w:lang w:eastAsia="ru-RU"/>
        </w:rPr>
        <w:t>Леноблинвентаризация</w:t>
      </w:r>
      <w:proofErr w:type="spellEnd"/>
      <w:r w:rsidRPr="00427DE8">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27DE8">
        <w:rPr>
          <w:rFonts w:ascii="Times New Roman" w:hAnsi="Times New Roman" w:cs="Times New Roman"/>
          <w:sz w:val="24"/>
          <w:szCs w:val="24"/>
        </w:rPr>
        <w:t>(при технической реализации).</w:t>
      </w:r>
    </w:p>
    <w:p w:rsidR="009E13F7" w:rsidRPr="00427DE8" w:rsidRDefault="009E13F7" w:rsidP="009E13F7">
      <w:pPr>
        <w:suppressAutoHyphens/>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00A34469">
        <w:rPr>
          <w:rFonts w:ascii="Times New Roman" w:hAnsi="Times New Roman" w:cs="Times New Roman"/>
          <w:sz w:val="24"/>
          <w:szCs w:val="24"/>
        </w:rPr>
        <w:t>посредством автоматизированной</w:t>
      </w:r>
      <w:r w:rsidRPr="00427DE8">
        <w:rPr>
          <w:rFonts w:ascii="Times New Roman" w:hAnsi="Times New Roman" w:cs="Times New Roman"/>
          <w:sz w:val="24"/>
          <w:szCs w:val="24"/>
        </w:rPr>
        <w:t xml:space="preserve"> информационной системы межведомственного электронного взаимод</w:t>
      </w:r>
      <w:r w:rsidR="00F87513">
        <w:rPr>
          <w:rFonts w:ascii="Times New Roman" w:hAnsi="Times New Roman" w:cs="Times New Roman"/>
          <w:sz w:val="24"/>
          <w:szCs w:val="24"/>
        </w:rPr>
        <w:t xml:space="preserve">ействия Ленинградской области, </w:t>
      </w:r>
      <w:r w:rsidRPr="00427DE8">
        <w:rPr>
          <w:rFonts w:ascii="Times New Roman" w:hAnsi="Times New Roman" w:cs="Times New Roman"/>
          <w:bCs/>
          <w:sz w:val="24"/>
          <w:szCs w:val="24"/>
        </w:rPr>
        <w:t>д</w:t>
      </w:r>
      <w:r w:rsidRPr="00427DE8">
        <w:rPr>
          <w:rFonts w:ascii="Times New Roman" w:hAnsi="Times New Roman" w:cs="Times New Roman"/>
          <w:sz w:val="24"/>
          <w:szCs w:val="24"/>
        </w:rPr>
        <w:t>ок</w:t>
      </w:r>
      <w:r w:rsidR="00F87513">
        <w:rPr>
          <w:rFonts w:ascii="Times New Roman" w:hAnsi="Times New Roman" w:cs="Times New Roman"/>
          <w:sz w:val="24"/>
          <w:szCs w:val="24"/>
        </w:rPr>
        <w:t>ументы (сведения) запрашиваются</w:t>
      </w:r>
      <w:r w:rsidRPr="00427DE8">
        <w:rPr>
          <w:rFonts w:ascii="Times New Roman" w:hAnsi="Times New Roman" w:cs="Times New Roman"/>
          <w:sz w:val="24"/>
          <w:szCs w:val="24"/>
        </w:rPr>
        <w:t xml:space="preserve"> на бумажном носителе.</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427DE8">
          <w:rPr>
            <w:rFonts w:ascii="Times New Roman" w:hAnsi="Times New Roman" w:cs="Times New Roman"/>
            <w:sz w:val="24"/>
            <w:szCs w:val="24"/>
            <w:lang w:eastAsia="ru-RU"/>
          </w:rPr>
          <w:t xml:space="preserve"> </w:t>
        </w:r>
      </w:ins>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427DE8">
        <w:rPr>
          <w:rFonts w:ascii="Times New Roman" w:hAnsi="Times New Roman" w:cs="Times New Roman"/>
          <w:sz w:val="24"/>
          <w:szCs w:val="24"/>
          <w:lang w:eastAsia="ru-RU"/>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27DE8">
          <w:rPr>
            <w:rFonts w:ascii="Times New Roman" w:hAnsi="Times New Roman" w:cs="Times New Roman"/>
            <w:sz w:val="24"/>
            <w:szCs w:val="24"/>
            <w:lang w:eastAsia="ru-RU"/>
          </w:rPr>
          <w:t>части 6 статьи 7</w:t>
        </w:r>
      </w:hyperlink>
      <w:r w:rsidRPr="00427DE8">
        <w:rPr>
          <w:rFonts w:ascii="Times New Roman" w:hAnsi="Times New Roman" w:cs="Times New Roman"/>
          <w:sz w:val="24"/>
          <w:szCs w:val="24"/>
          <w:lang w:eastAsia="ru-RU"/>
        </w:rPr>
        <w:t xml:space="preserve"> Федерального закона от 27 июля 2010 года № 210-ФЗ;</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27DE8">
          <w:rPr>
            <w:rFonts w:ascii="Times New Roman" w:hAnsi="Times New Roman" w:cs="Times New Roman"/>
            <w:sz w:val="24"/>
            <w:szCs w:val="24"/>
            <w:lang w:eastAsia="ru-RU"/>
          </w:rPr>
          <w:t>части 1 статьи 9</w:t>
        </w:r>
      </w:hyperlink>
      <w:r w:rsidRPr="00427DE8">
        <w:rPr>
          <w:rFonts w:ascii="Times New Roman" w:hAnsi="Times New Roman" w:cs="Times New Roman"/>
          <w:sz w:val="24"/>
          <w:szCs w:val="24"/>
          <w:lang w:eastAsia="ru-RU"/>
        </w:rPr>
        <w:t xml:space="preserve"> Федерального закона № 210-ФЗ;</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27DE8">
          <w:rPr>
            <w:rFonts w:ascii="Times New Roman" w:hAnsi="Times New Roman" w:cs="Times New Roman"/>
            <w:sz w:val="24"/>
            <w:szCs w:val="24"/>
            <w:lang w:eastAsia="ru-RU"/>
          </w:rPr>
          <w:t>пунктом 4 части 1 статьи 7</w:t>
        </w:r>
      </w:hyperlink>
      <w:r w:rsidRPr="00427DE8">
        <w:rPr>
          <w:rFonts w:ascii="Times New Roman" w:hAnsi="Times New Roman" w:cs="Times New Roman"/>
          <w:sz w:val="24"/>
          <w:szCs w:val="24"/>
          <w:lang w:eastAsia="ru-RU"/>
        </w:rPr>
        <w:t xml:space="preserve"> Федерального закона № 210-ФЗ.</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27DE8">
          <w:rPr>
            <w:rFonts w:ascii="Times New Roman" w:hAnsi="Times New Roman" w:cs="Times New Roman"/>
            <w:sz w:val="24"/>
            <w:szCs w:val="24"/>
            <w:lang w:eastAsia="ru-RU"/>
          </w:rPr>
          <w:t>пунктом 7.2 части 1 статьи 16</w:t>
        </w:r>
      </w:hyperlink>
      <w:r w:rsidRPr="00427DE8">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eastAsia="ru-RU"/>
        </w:rPr>
        <w:t>Исчерпывающий перечень оснований для приостановления</w:t>
      </w: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eastAsia="ru-RU"/>
        </w:rPr>
        <w:t>предоставления муниципальной услуги с указанием допустимых</w:t>
      </w: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eastAsia="ru-RU"/>
        </w:rPr>
        <w:t>сроков приостановления в случае, если возможность</w:t>
      </w: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eastAsia="ru-RU"/>
        </w:rPr>
        <w:t>приостановления предоставления муниципальной услуги</w:t>
      </w: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eastAsia="ru-RU"/>
        </w:rPr>
        <w:t>предусмотрена действующим законодательством</w:t>
      </w: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9E13F7" w:rsidRPr="00427DE8" w:rsidRDefault="009E13F7" w:rsidP="009E13F7">
      <w:pPr>
        <w:tabs>
          <w:tab w:val="left" w:pos="142"/>
          <w:tab w:val="left" w:pos="284"/>
        </w:tabs>
        <w:spacing w:after="0" w:line="240" w:lineRule="auto"/>
        <w:ind w:firstLine="426"/>
        <w:jc w:val="both"/>
        <w:rPr>
          <w:rFonts w:ascii="Times New Roman" w:hAnsi="Times New Roman" w:cs="Times New Roman"/>
          <w:sz w:val="24"/>
          <w:szCs w:val="24"/>
        </w:rPr>
      </w:pPr>
      <w:r w:rsidRPr="00427DE8">
        <w:rPr>
          <w:rFonts w:ascii="Times New Roman" w:hAnsi="Times New Roman" w:cs="Times New Roman"/>
          <w:sz w:val="24"/>
          <w:szCs w:val="24"/>
        </w:rPr>
        <w:t xml:space="preserve">Основанием для приостановления предоставления </w:t>
      </w:r>
      <w:r w:rsidRPr="00427DE8">
        <w:rPr>
          <w:rFonts w:ascii="Times New Roman" w:hAnsi="Times New Roman" w:cs="Times New Roman"/>
          <w:sz w:val="24"/>
          <w:szCs w:val="24"/>
          <w:lang w:eastAsia="ru-RU"/>
        </w:rPr>
        <w:t>муниципальной</w:t>
      </w:r>
      <w:r w:rsidRPr="00427DE8">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27DE8">
        <w:rPr>
          <w:rFonts w:ascii="Times New Roman" w:hAnsi="Times New Roman" w:cs="Times New Roman"/>
          <w:sz w:val="24"/>
          <w:szCs w:val="24"/>
        </w:rPr>
        <w:t>Межвед</w:t>
      </w:r>
      <w:proofErr w:type="spellEnd"/>
      <w:r w:rsidRPr="00427DE8">
        <w:rPr>
          <w:rFonts w:ascii="Times New Roman" w:hAnsi="Times New Roman" w:cs="Times New Roman"/>
          <w:sz w:val="24"/>
          <w:szCs w:val="24"/>
        </w:rPr>
        <w:t xml:space="preserve"> ЛО").</w:t>
      </w:r>
    </w:p>
    <w:p w:rsidR="009E13F7" w:rsidRPr="00427DE8" w:rsidRDefault="009E13F7" w:rsidP="009E13F7">
      <w:pPr>
        <w:tabs>
          <w:tab w:val="left" w:pos="142"/>
          <w:tab w:val="left" w:pos="284"/>
        </w:tabs>
        <w:spacing w:after="0" w:line="240" w:lineRule="auto"/>
        <w:ind w:firstLine="426"/>
        <w:jc w:val="both"/>
        <w:rPr>
          <w:rFonts w:ascii="Times New Roman" w:hAnsi="Times New Roman" w:cs="Times New Roman"/>
          <w:sz w:val="24"/>
          <w:szCs w:val="24"/>
        </w:rPr>
      </w:pPr>
      <w:r w:rsidRPr="00427DE8">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9E13F7" w:rsidRPr="00427DE8" w:rsidRDefault="009E13F7" w:rsidP="009E13F7">
      <w:pPr>
        <w:tabs>
          <w:tab w:val="left" w:pos="142"/>
          <w:tab w:val="left" w:pos="284"/>
        </w:tabs>
        <w:spacing w:after="0" w:line="240" w:lineRule="auto"/>
        <w:ind w:firstLine="426"/>
        <w:jc w:val="both"/>
        <w:rPr>
          <w:rFonts w:ascii="Times New Roman" w:hAnsi="Times New Roman" w:cs="Times New Roman"/>
          <w:sz w:val="24"/>
          <w:szCs w:val="24"/>
        </w:rPr>
      </w:pPr>
      <w:r w:rsidRPr="00427DE8">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9E13F7" w:rsidRPr="00427DE8" w:rsidRDefault="009E13F7" w:rsidP="009E13F7">
      <w:pPr>
        <w:tabs>
          <w:tab w:val="left" w:pos="142"/>
          <w:tab w:val="left" w:pos="284"/>
        </w:tabs>
        <w:spacing w:after="0" w:line="240" w:lineRule="auto"/>
        <w:ind w:firstLine="426"/>
        <w:jc w:val="both"/>
        <w:rPr>
          <w:rFonts w:ascii="Times New Roman" w:hAnsi="Times New Roman" w:cs="Times New Roman"/>
          <w:sz w:val="24"/>
          <w:szCs w:val="24"/>
        </w:rPr>
      </w:pPr>
      <w:r w:rsidRPr="00427DE8">
        <w:rPr>
          <w:rFonts w:ascii="Times New Roman" w:hAnsi="Times New Roman" w:cs="Times New Roman"/>
          <w:sz w:val="24"/>
          <w:szCs w:val="24"/>
        </w:rPr>
        <w:lastRenderedPageBreak/>
        <w:t>Предоставление услуги приостанавливается не более чем на 30 календарных дней.</w:t>
      </w:r>
    </w:p>
    <w:p w:rsidR="009E13F7" w:rsidRPr="00427DE8" w:rsidRDefault="009E13F7" w:rsidP="009E13F7">
      <w:pPr>
        <w:tabs>
          <w:tab w:val="left" w:pos="142"/>
          <w:tab w:val="left" w:pos="284"/>
        </w:tabs>
        <w:spacing w:after="0" w:line="240" w:lineRule="auto"/>
        <w:ind w:firstLine="426"/>
        <w:jc w:val="both"/>
        <w:rPr>
          <w:rFonts w:ascii="Times New Roman" w:hAnsi="Times New Roman" w:cs="Times New Roman"/>
          <w:sz w:val="24"/>
          <w:szCs w:val="24"/>
        </w:rPr>
      </w:pPr>
      <w:r w:rsidRPr="00427DE8">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846C85">
        <w:rPr>
          <w:rFonts w:ascii="Times New Roman" w:hAnsi="Times New Roman" w:cs="Times New Roman"/>
          <w:sz w:val="24"/>
          <w:szCs w:val="24"/>
        </w:rPr>
        <w:t>й форме через АИС "</w:t>
      </w:r>
      <w:proofErr w:type="spellStart"/>
      <w:r w:rsidR="00846C85">
        <w:rPr>
          <w:rFonts w:ascii="Times New Roman" w:hAnsi="Times New Roman" w:cs="Times New Roman"/>
          <w:sz w:val="24"/>
          <w:szCs w:val="24"/>
        </w:rPr>
        <w:t>Межвед</w:t>
      </w:r>
      <w:proofErr w:type="spellEnd"/>
      <w:r w:rsidR="00846C85">
        <w:rPr>
          <w:rFonts w:ascii="Times New Roman" w:hAnsi="Times New Roman" w:cs="Times New Roman"/>
          <w:sz w:val="24"/>
          <w:szCs w:val="24"/>
        </w:rPr>
        <w:t xml:space="preserve"> ЛО", </w:t>
      </w:r>
      <w:r w:rsidRPr="00427DE8">
        <w:rPr>
          <w:rFonts w:ascii="Times New Roman" w:hAnsi="Times New Roman" w:cs="Times New Roman"/>
          <w:sz w:val="24"/>
          <w:szCs w:val="24"/>
        </w:rPr>
        <w:t>либо в личный кабинет заявителя на ПГУ/ЕПГУ.</w:t>
      </w:r>
    </w:p>
    <w:p w:rsidR="009E13F7" w:rsidRPr="00427DE8" w:rsidRDefault="009E13F7" w:rsidP="009E13F7">
      <w:pPr>
        <w:tabs>
          <w:tab w:val="left" w:pos="142"/>
          <w:tab w:val="left" w:pos="284"/>
        </w:tabs>
        <w:spacing w:after="0" w:line="240" w:lineRule="auto"/>
        <w:ind w:firstLine="426"/>
        <w:jc w:val="both"/>
        <w:rPr>
          <w:rFonts w:ascii="Times New Roman" w:hAnsi="Times New Roman" w:cs="Times New Roman"/>
          <w:sz w:val="24"/>
          <w:szCs w:val="24"/>
        </w:rPr>
      </w:pPr>
      <w:r w:rsidRPr="00427DE8">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9E13F7" w:rsidRPr="00427DE8" w:rsidRDefault="009E13F7" w:rsidP="009E13F7">
      <w:pPr>
        <w:tabs>
          <w:tab w:val="left" w:pos="142"/>
          <w:tab w:val="left" w:pos="284"/>
        </w:tabs>
        <w:spacing w:after="0" w:line="240" w:lineRule="auto"/>
        <w:ind w:firstLine="426"/>
        <w:jc w:val="center"/>
        <w:rPr>
          <w:rFonts w:ascii="Times New Roman" w:hAnsi="Times New Roman" w:cs="Times New Roman"/>
          <w:sz w:val="24"/>
          <w:szCs w:val="24"/>
        </w:rPr>
      </w:pPr>
      <w:r w:rsidRPr="00427DE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13F7" w:rsidRPr="00427DE8" w:rsidRDefault="009E13F7" w:rsidP="009E13F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27DE8">
        <w:rPr>
          <w:rFonts w:ascii="Times New Roman" w:hAnsi="Times New Roman" w:cs="Times New Roman"/>
          <w:sz w:val="24"/>
          <w:szCs w:val="24"/>
          <w:lang w:eastAsia="ru-RU"/>
        </w:rPr>
        <w:t xml:space="preserve">2.9. </w:t>
      </w:r>
      <w:r w:rsidRPr="00427DE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sz w:val="24"/>
          <w:szCs w:val="24"/>
          <w:lang w:eastAsia="ru-RU"/>
        </w:rPr>
        <w:t xml:space="preserve">1) заявление </w:t>
      </w:r>
      <w:r w:rsidRPr="00427DE8">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rsidR="009E13F7" w:rsidRPr="00427DE8" w:rsidRDefault="009E13F7" w:rsidP="009E13F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color w:val="000000"/>
          <w:sz w:val="24"/>
          <w:szCs w:val="24"/>
          <w:lang w:eastAsia="ru-RU"/>
        </w:rPr>
        <w:t>2) з</w:t>
      </w:r>
      <w:r w:rsidRPr="00427DE8">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sz w:val="24"/>
          <w:szCs w:val="24"/>
          <w:lang w:eastAsia="ru-RU"/>
        </w:rPr>
        <w:t xml:space="preserve">4) </w:t>
      </w:r>
      <w:r w:rsidRPr="00427DE8">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13F7" w:rsidRPr="00427DE8" w:rsidRDefault="009E13F7" w:rsidP="009E13F7">
      <w:pPr>
        <w:autoSpaceDE w:val="0"/>
        <w:autoSpaceDN w:val="0"/>
        <w:adjustRightInd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9E13F7" w:rsidRPr="00427DE8" w:rsidRDefault="009E13F7" w:rsidP="009E13F7">
      <w:pPr>
        <w:autoSpaceDE w:val="0"/>
        <w:autoSpaceDN w:val="0"/>
        <w:adjustRightInd w:val="0"/>
        <w:spacing w:after="0" w:line="240" w:lineRule="auto"/>
        <w:ind w:firstLine="540"/>
        <w:jc w:val="center"/>
        <w:rPr>
          <w:rFonts w:ascii="Times New Roman" w:hAnsi="Times New Roman" w:cs="Times New Roman"/>
          <w:b/>
          <w:sz w:val="24"/>
          <w:szCs w:val="24"/>
        </w:rPr>
      </w:pPr>
      <w:r w:rsidRPr="00427DE8">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9E13F7" w:rsidRPr="00427DE8" w:rsidRDefault="009E13F7" w:rsidP="009E13F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27DE8">
        <w:rPr>
          <w:rFonts w:ascii="Times New Roman" w:hAnsi="Times New Roman" w:cs="Times New Roman"/>
          <w:sz w:val="24"/>
          <w:szCs w:val="24"/>
        </w:rPr>
        <w:t xml:space="preserve">2.10. </w:t>
      </w:r>
      <w:r w:rsidRPr="00427DE8">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9E13F7" w:rsidRPr="00427DE8" w:rsidRDefault="009E13F7" w:rsidP="009E13F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eastAsia="Times New Roman" w:hAnsi="Times New Roman" w:cs="Times New Roman"/>
          <w:sz w:val="24"/>
          <w:szCs w:val="24"/>
          <w:lang w:eastAsia="ru-RU"/>
        </w:rPr>
        <w:t xml:space="preserve">1) </w:t>
      </w:r>
      <w:r w:rsidRPr="00427DE8">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9E13F7" w:rsidRPr="00427DE8" w:rsidRDefault="009E13F7" w:rsidP="009E13F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2)</w:t>
      </w:r>
      <w:r w:rsidRPr="00427DE8">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9E13F7" w:rsidRPr="00427DE8" w:rsidRDefault="009E13F7" w:rsidP="009E13F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27DE8">
        <w:rPr>
          <w:rFonts w:ascii="Times New Roman" w:hAnsi="Times New Roman" w:cs="Times New Roman"/>
          <w:sz w:val="24"/>
          <w:szCs w:val="24"/>
        </w:rPr>
        <w:t>3)</w:t>
      </w:r>
      <w:r w:rsidRPr="00427DE8">
        <w:rPr>
          <w:rFonts w:ascii="Times New Roman" w:hAnsi="Times New Roman" w:cs="Times New Roman"/>
          <w:sz w:val="24"/>
          <w:szCs w:val="24"/>
        </w:rPr>
        <w:tab/>
        <w:t>отсутствие права на предоставление государственной услуги:</w:t>
      </w:r>
    </w:p>
    <w:p w:rsidR="009E13F7" w:rsidRPr="00427DE8" w:rsidRDefault="009E13F7" w:rsidP="009E13F7">
      <w:pPr>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9E13F7" w:rsidRPr="00427DE8" w:rsidRDefault="009E13F7" w:rsidP="009E13F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27DE8">
        <w:rPr>
          <w:rFonts w:ascii="Times New Roman" w:hAnsi="Times New Roman" w:cs="Times New Roman"/>
          <w:sz w:val="24"/>
          <w:szCs w:val="24"/>
        </w:rPr>
        <w:t>-</w:t>
      </w:r>
      <w:r w:rsidRPr="00427DE8">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E13F7" w:rsidRPr="00427DE8" w:rsidRDefault="009E13F7" w:rsidP="009E13F7">
      <w:pPr>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E13F7" w:rsidRPr="00427DE8" w:rsidRDefault="00A34469" w:rsidP="009E13F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 </w:t>
      </w:r>
      <w:r w:rsidR="009E13F7" w:rsidRPr="00427DE8">
        <w:rPr>
          <w:rFonts w:ascii="Times New Roman" w:hAnsi="Times New Roman" w:cs="Times New Roman"/>
          <w:sz w:val="24"/>
          <w:szCs w:val="24"/>
          <w:lang w:eastAsia="ru-RU"/>
        </w:rPr>
        <w:t>относится к категории лиц, указанных в п.1.2.1 и в п.1.2.2.</w:t>
      </w:r>
    </w:p>
    <w:p w:rsidR="009E13F7" w:rsidRPr="00427DE8" w:rsidRDefault="009E13F7" w:rsidP="009E13F7">
      <w:pPr>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427DE8">
          <w:rPr>
            <w:rFonts w:ascii="Times New Roman" w:hAnsi="Times New Roman" w:cs="Times New Roman"/>
            <w:sz w:val="24"/>
            <w:szCs w:val="24"/>
            <w:lang w:eastAsia="ru-RU"/>
          </w:rPr>
          <w:t>,</w:t>
        </w:r>
      </w:ins>
      <w:r w:rsidRPr="00427DE8">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13F7" w:rsidRPr="00427DE8" w:rsidRDefault="009E13F7" w:rsidP="009E13F7">
      <w:pPr>
        <w:spacing w:after="0" w:line="240" w:lineRule="auto"/>
        <w:ind w:firstLine="567"/>
        <w:jc w:val="center"/>
        <w:rPr>
          <w:rFonts w:ascii="Times New Roman" w:hAnsi="Times New Roman" w:cs="Times New Roman"/>
          <w:b/>
          <w:sz w:val="24"/>
          <w:szCs w:val="24"/>
          <w:lang w:eastAsia="ru-RU"/>
        </w:rPr>
      </w:pPr>
      <w:r w:rsidRPr="00427DE8">
        <w:rPr>
          <w:rFonts w:ascii="Times New Roman" w:hAnsi="Times New Roman" w:cs="Times New Roman"/>
          <w:b/>
          <w:sz w:val="24"/>
          <w:szCs w:val="24"/>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E13F7" w:rsidRPr="00427DE8" w:rsidRDefault="009E13F7" w:rsidP="009E13F7">
      <w:pPr>
        <w:spacing w:after="0" w:line="240" w:lineRule="auto"/>
        <w:ind w:firstLine="567"/>
        <w:jc w:val="both"/>
        <w:rPr>
          <w:rFonts w:ascii="Times New Roman" w:hAnsi="Times New Roman" w:cs="Times New Roman"/>
          <w:sz w:val="24"/>
          <w:szCs w:val="24"/>
          <w:lang w:eastAsia="ru-RU"/>
        </w:rPr>
      </w:pP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hAnsi="Times New Roman" w:cs="Times New Roman"/>
          <w:sz w:val="24"/>
          <w:szCs w:val="24"/>
          <w:lang w:eastAsia="ru-RU"/>
        </w:rPr>
        <w:t xml:space="preserve">2.11. </w:t>
      </w:r>
      <w:r w:rsidRPr="00427DE8">
        <w:rPr>
          <w:rFonts w:ascii="Times New Roman" w:eastAsia="Times New Roman" w:hAnsi="Times New Roman" w:cs="Times New Roman"/>
          <w:sz w:val="24"/>
          <w:szCs w:val="24"/>
          <w:lang w:eastAsia="ru-RU"/>
        </w:rPr>
        <w:t>Муниципальная услуга предоставляется бесплатно.</w:t>
      </w:r>
    </w:p>
    <w:p w:rsidR="009E13F7" w:rsidRPr="00427DE8" w:rsidRDefault="009E13F7" w:rsidP="009E13F7">
      <w:pPr>
        <w:spacing w:after="0" w:line="240" w:lineRule="auto"/>
        <w:ind w:firstLine="567"/>
        <w:jc w:val="both"/>
        <w:rPr>
          <w:rFonts w:ascii="Times New Roman" w:hAnsi="Times New Roman" w:cs="Times New Roman"/>
          <w:sz w:val="24"/>
          <w:szCs w:val="24"/>
          <w:lang w:eastAsia="ru-RU"/>
        </w:rPr>
      </w:pPr>
    </w:p>
    <w:p w:rsidR="009E13F7" w:rsidRPr="00427DE8" w:rsidRDefault="009E13F7" w:rsidP="009E13F7">
      <w:pPr>
        <w:spacing w:after="0" w:line="240" w:lineRule="auto"/>
        <w:ind w:firstLine="567"/>
        <w:jc w:val="center"/>
        <w:rPr>
          <w:rFonts w:ascii="Times New Roman" w:hAnsi="Times New Roman" w:cs="Times New Roman"/>
          <w:b/>
          <w:sz w:val="24"/>
          <w:szCs w:val="24"/>
          <w:lang w:eastAsia="ru-RU"/>
        </w:rPr>
      </w:pPr>
      <w:r w:rsidRPr="00427DE8">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9E13F7" w:rsidRPr="00427DE8" w:rsidRDefault="009E13F7" w:rsidP="009E13F7">
      <w:pPr>
        <w:spacing w:after="0" w:line="240" w:lineRule="auto"/>
        <w:ind w:firstLine="567"/>
        <w:jc w:val="center"/>
        <w:rPr>
          <w:rFonts w:ascii="Times New Roman" w:hAnsi="Times New Roman" w:cs="Times New Roman"/>
          <w:b/>
          <w:sz w:val="24"/>
          <w:szCs w:val="24"/>
          <w:lang w:eastAsia="ru-RU"/>
        </w:rPr>
      </w:pPr>
      <w:r w:rsidRPr="00427DE8">
        <w:rPr>
          <w:rFonts w:ascii="Times New Roman" w:hAnsi="Times New Roman" w:cs="Times New Roman"/>
          <w:b/>
          <w:sz w:val="24"/>
          <w:szCs w:val="24"/>
          <w:lang w:eastAsia="ru-RU"/>
        </w:rPr>
        <w:t>результата предоставления муниципальной услуги</w:t>
      </w:r>
    </w:p>
    <w:p w:rsidR="009E13F7" w:rsidRPr="00427DE8" w:rsidRDefault="009E13F7" w:rsidP="009E13F7">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w:t>
      </w:r>
      <w:r w:rsidR="00A34469">
        <w:rPr>
          <w:rFonts w:ascii="Times New Roman" w:hAnsi="Times New Roman" w:cs="Times New Roman"/>
          <w:bCs/>
          <w:sz w:val="24"/>
          <w:szCs w:val="24"/>
          <w:lang w:eastAsia="ru-RU"/>
        </w:rPr>
        <w:t xml:space="preserve">ении результата предоставления </w:t>
      </w:r>
      <w:r w:rsidRPr="00427DE8">
        <w:rPr>
          <w:rFonts w:ascii="Times New Roman" w:hAnsi="Times New Roman" w:cs="Times New Roman"/>
          <w:bCs/>
          <w:sz w:val="24"/>
          <w:szCs w:val="24"/>
          <w:lang w:eastAsia="ru-RU"/>
        </w:rPr>
        <w:t xml:space="preserve">муниципальной услуги </w:t>
      </w:r>
      <w:r w:rsidRPr="00427DE8">
        <w:rPr>
          <w:rFonts w:ascii="Times New Roman" w:hAnsi="Times New Roman" w:cs="Times New Roman"/>
          <w:sz w:val="24"/>
          <w:szCs w:val="24"/>
          <w:lang w:eastAsia="ru-RU"/>
        </w:rPr>
        <w:t>составляет не более пятнадцати минут.</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eastAsia="ru-RU"/>
        </w:rPr>
        <w:t>Срок регистрации заявления заявителя о предоставлении</w:t>
      </w: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eastAsia="ru-RU"/>
        </w:rPr>
        <w:t>муниципальной услуги</w:t>
      </w:r>
    </w:p>
    <w:p w:rsidR="009E13F7" w:rsidRPr="00427DE8" w:rsidRDefault="009E13F7" w:rsidP="009E1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27DE8">
        <w:rPr>
          <w:rFonts w:ascii="Times New Roman" w:hAnsi="Times New Roman" w:cs="Times New Roman"/>
          <w:sz w:val="24"/>
          <w:szCs w:val="24"/>
          <w:lang w:eastAsia="ru-RU"/>
        </w:rPr>
        <w:t xml:space="preserve">2.13. </w:t>
      </w:r>
      <w:r w:rsidRPr="00427DE8">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Регистрация запроса о предоставлении муниципальной услуги составляет:</w:t>
      </w:r>
    </w:p>
    <w:p w:rsidR="009E13F7" w:rsidRPr="00427DE8" w:rsidRDefault="009E13F7" w:rsidP="009E13F7">
      <w:pPr>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 при обращении в ОМСУ/Организацию – в день обращения;</w:t>
      </w:r>
    </w:p>
    <w:p w:rsidR="009E13F7" w:rsidRPr="00427DE8" w:rsidRDefault="009E13F7" w:rsidP="009E13F7">
      <w:pPr>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427DE8">
        <w:rPr>
          <w:rFonts w:ascii="Times New Roman" w:hAnsi="Times New Roman" w:cs="Times New Roman"/>
          <w:sz w:val="24"/>
          <w:szCs w:val="24"/>
          <w:lang w:eastAsia="x-none"/>
        </w:rPr>
        <w:t>АИС «</w:t>
      </w:r>
      <w:proofErr w:type="spellStart"/>
      <w:r w:rsidRPr="00427DE8">
        <w:rPr>
          <w:rFonts w:ascii="Times New Roman" w:hAnsi="Times New Roman" w:cs="Times New Roman"/>
          <w:sz w:val="24"/>
          <w:szCs w:val="24"/>
          <w:lang w:eastAsia="x-none"/>
        </w:rPr>
        <w:t>Межвед</w:t>
      </w:r>
      <w:proofErr w:type="spellEnd"/>
      <w:r w:rsidRPr="00427DE8">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427DE8">
        <w:rPr>
          <w:rFonts w:ascii="Times New Roman" w:hAnsi="Times New Roman" w:cs="Times New Roman"/>
          <w:sz w:val="24"/>
          <w:szCs w:val="24"/>
        </w:rPr>
        <w:t>;</w:t>
      </w:r>
    </w:p>
    <w:p w:rsidR="009E13F7" w:rsidRPr="00427DE8" w:rsidRDefault="009E13F7" w:rsidP="009E13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 при направлении запроса</w:t>
      </w:r>
      <w:r w:rsidRPr="00427DE8">
        <w:rPr>
          <w:rFonts w:ascii="Times New Roman" w:eastAsia="Times New Roman" w:hAnsi="Times New Roman" w:cs="Times New Roman"/>
          <w:sz w:val="24"/>
          <w:szCs w:val="24"/>
          <w:lang w:eastAsia="ru-RU"/>
        </w:rPr>
        <w:t xml:space="preserve"> </w:t>
      </w:r>
      <w:r w:rsidRPr="00427DE8">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7DE8">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hAnsi="Times New Roman" w:cs="Times New Roman"/>
          <w:sz w:val="24"/>
          <w:szCs w:val="24"/>
          <w:lang w:eastAsia="ru-RU"/>
        </w:rPr>
        <w:t>2.14.</w:t>
      </w:r>
      <w:r w:rsidRPr="00427DE8">
        <w:rPr>
          <w:rFonts w:ascii="Times New Roman" w:eastAsia="Times New Roman" w:hAnsi="Times New Roman" w:cs="Times New Roman"/>
          <w:sz w:val="24"/>
          <w:szCs w:val="24"/>
          <w:lang w:val="x-none" w:eastAsia="x-none"/>
        </w:rPr>
        <w:t xml:space="preserve"> </w:t>
      </w:r>
      <w:r w:rsidRPr="00427DE8">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val="x-none" w:eastAsia="x-none"/>
        </w:rPr>
        <w:t>2.1</w:t>
      </w:r>
      <w:r w:rsidRPr="00427DE8">
        <w:rPr>
          <w:rFonts w:ascii="Times New Roman" w:eastAsia="Times New Roman" w:hAnsi="Times New Roman" w:cs="Times New Roman"/>
          <w:sz w:val="24"/>
          <w:szCs w:val="24"/>
          <w:lang w:eastAsia="x-none"/>
        </w:rPr>
        <w:t>4</w:t>
      </w:r>
      <w:r w:rsidRPr="00427DE8">
        <w:rPr>
          <w:rFonts w:ascii="Times New Roman" w:eastAsia="Times New Roman" w:hAnsi="Times New Roman" w:cs="Times New Roman"/>
          <w:sz w:val="24"/>
          <w:szCs w:val="24"/>
          <w:lang w:val="x-none" w:eastAsia="x-none"/>
        </w:rPr>
        <w:t xml:space="preserve">.1. Предоставление </w:t>
      </w:r>
      <w:r w:rsidRPr="00427DE8">
        <w:rPr>
          <w:rFonts w:ascii="Times New Roman" w:eastAsia="Times New Roman" w:hAnsi="Times New Roman" w:cs="Times New Roman"/>
          <w:sz w:val="24"/>
          <w:szCs w:val="24"/>
          <w:lang w:eastAsia="x-none"/>
        </w:rPr>
        <w:t>муниципальной</w:t>
      </w:r>
      <w:r w:rsidRPr="00427DE8">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27DE8">
        <w:rPr>
          <w:rFonts w:ascii="Times New Roman" w:eastAsia="Times New Roman" w:hAnsi="Times New Roman" w:cs="Times New Roman"/>
          <w:sz w:val="24"/>
          <w:szCs w:val="24"/>
          <w:lang w:eastAsia="x-none"/>
        </w:rPr>
        <w:t xml:space="preserve"> в</w:t>
      </w:r>
      <w:r w:rsidRPr="00427DE8">
        <w:rPr>
          <w:rFonts w:ascii="Times New Roman" w:eastAsia="Times New Roman" w:hAnsi="Times New Roman" w:cs="Times New Roman"/>
          <w:sz w:val="24"/>
          <w:szCs w:val="24"/>
          <w:lang w:val="x-none" w:eastAsia="x-none"/>
        </w:rPr>
        <w:t xml:space="preserve"> МФЦ</w:t>
      </w:r>
      <w:r w:rsidRPr="00427DE8">
        <w:rPr>
          <w:rFonts w:ascii="Times New Roman" w:eastAsia="Times New Roman" w:hAnsi="Times New Roman" w:cs="Times New Roman"/>
          <w:sz w:val="24"/>
          <w:szCs w:val="24"/>
          <w:lang w:eastAsia="x-none"/>
        </w:rPr>
        <w:t>/ОМСУ/Организациях.</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lastRenderedPageBreak/>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DE8">
        <w:rPr>
          <w:rFonts w:ascii="Times New Roman" w:eastAsia="Times New Roman" w:hAnsi="Times New Roman" w:cs="Times New Roman"/>
          <w:sz w:val="24"/>
          <w:szCs w:val="24"/>
          <w:lang w:eastAsia="x-none"/>
        </w:rPr>
        <w:t>сурдопереводчика</w:t>
      </w:r>
      <w:proofErr w:type="spellEnd"/>
      <w:r w:rsidRPr="00427DE8">
        <w:rPr>
          <w:rFonts w:ascii="Times New Roman" w:eastAsia="Times New Roman" w:hAnsi="Times New Roman" w:cs="Times New Roman"/>
          <w:sz w:val="24"/>
          <w:szCs w:val="24"/>
          <w:lang w:eastAsia="x-none"/>
        </w:rPr>
        <w:t xml:space="preserve"> и </w:t>
      </w:r>
      <w:proofErr w:type="spellStart"/>
      <w:r w:rsidRPr="00427DE8">
        <w:rPr>
          <w:rFonts w:ascii="Times New Roman" w:eastAsia="Times New Roman" w:hAnsi="Times New Roman" w:cs="Times New Roman"/>
          <w:sz w:val="24"/>
          <w:szCs w:val="24"/>
          <w:lang w:eastAsia="x-none"/>
        </w:rPr>
        <w:t>тифлосурдопереводчика</w:t>
      </w:r>
      <w:proofErr w:type="spellEnd"/>
      <w:r w:rsidRPr="00427DE8">
        <w:rPr>
          <w:rFonts w:ascii="Times New Roman" w:eastAsia="Times New Roman" w:hAnsi="Times New Roman" w:cs="Times New Roman"/>
          <w:sz w:val="24"/>
          <w:szCs w:val="24"/>
          <w:lang w:eastAsia="x-none"/>
        </w:rPr>
        <w:t>.</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val="x-none" w:eastAsia="x-none"/>
        </w:rPr>
        <w:t>2.1</w:t>
      </w:r>
      <w:r w:rsidRPr="00427DE8">
        <w:rPr>
          <w:rFonts w:ascii="Times New Roman" w:eastAsia="Times New Roman" w:hAnsi="Times New Roman" w:cs="Times New Roman"/>
          <w:sz w:val="24"/>
          <w:szCs w:val="24"/>
          <w:lang w:eastAsia="x-none"/>
        </w:rPr>
        <w:t>5</w:t>
      </w:r>
      <w:r w:rsidRPr="00427DE8">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27DE8">
        <w:rPr>
          <w:rFonts w:ascii="Times New Roman" w:eastAsia="Times New Roman" w:hAnsi="Times New Roman" w:cs="Times New Roman"/>
          <w:sz w:val="24"/>
          <w:szCs w:val="24"/>
          <w:lang w:eastAsia="x-none"/>
        </w:rPr>
        <w:t>.</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27DE8">
        <w:rPr>
          <w:rFonts w:ascii="Times New Roman" w:eastAsia="Times New Roman" w:hAnsi="Times New Roman" w:cs="Times New Roman"/>
          <w:sz w:val="24"/>
          <w:szCs w:val="24"/>
          <w:lang w:val="x-none" w:eastAsia="x-none"/>
        </w:rPr>
        <w:t>2.1</w:t>
      </w:r>
      <w:r w:rsidRPr="00427DE8">
        <w:rPr>
          <w:rFonts w:ascii="Times New Roman" w:eastAsia="Times New Roman" w:hAnsi="Times New Roman" w:cs="Times New Roman"/>
          <w:sz w:val="24"/>
          <w:szCs w:val="24"/>
          <w:lang w:eastAsia="x-none"/>
        </w:rPr>
        <w:t>5</w:t>
      </w:r>
      <w:r w:rsidRPr="00427DE8">
        <w:rPr>
          <w:rFonts w:ascii="Times New Roman" w:eastAsia="Times New Roman" w:hAnsi="Times New Roman" w:cs="Times New Roman"/>
          <w:sz w:val="24"/>
          <w:szCs w:val="24"/>
          <w:lang w:val="x-none" w:eastAsia="x-none"/>
        </w:rPr>
        <w:t xml:space="preserve">.1. Показатели доступности </w:t>
      </w:r>
      <w:r w:rsidRPr="00427DE8">
        <w:rPr>
          <w:rFonts w:ascii="Times New Roman" w:eastAsia="Times New Roman" w:hAnsi="Times New Roman" w:cs="Times New Roman"/>
          <w:sz w:val="24"/>
          <w:szCs w:val="24"/>
          <w:lang w:eastAsia="x-none"/>
        </w:rPr>
        <w:t>муниципальной</w:t>
      </w:r>
      <w:r w:rsidRPr="00427DE8">
        <w:rPr>
          <w:rFonts w:ascii="Times New Roman" w:eastAsia="Times New Roman" w:hAnsi="Times New Roman" w:cs="Times New Roman"/>
          <w:sz w:val="24"/>
          <w:szCs w:val="24"/>
          <w:lang w:val="x-none" w:eastAsia="x-none"/>
        </w:rPr>
        <w:t xml:space="preserve"> услуги</w:t>
      </w:r>
      <w:r w:rsidRPr="00427DE8">
        <w:rPr>
          <w:rFonts w:ascii="Times New Roman" w:eastAsia="Times New Roman" w:hAnsi="Times New Roman" w:cs="Times New Roman"/>
          <w:sz w:val="24"/>
          <w:szCs w:val="24"/>
          <w:lang w:eastAsia="x-none"/>
        </w:rPr>
        <w:t xml:space="preserve"> (общие, применимые в отношении всех заявителей)</w:t>
      </w:r>
      <w:r w:rsidRPr="00427DE8">
        <w:rPr>
          <w:rFonts w:ascii="Times New Roman" w:eastAsia="Times New Roman" w:hAnsi="Times New Roman" w:cs="Times New Roman"/>
          <w:sz w:val="24"/>
          <w:szCs w:val="24"/>
          <w:lang w:val="x-none" w:eastAsia="x-none"/>
        </w:rPr>
        <w:t>:</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 xml:space="preserve">1) </w:t>
      </w:r>
      <w:r w:rsidRPr="00427DE8">
        <w:rPr>
          <w:rFonts w:ascii="Times New Roman" w:eastAsia="Times New Roman" w:hAnsi="Times New Roman" w:cs="Times New Roman"/>
          <w:sz w:val="24"/>
          <w:szCs w:val="24"/>
          <w:lang w:val="x-none" w:eastAsia="x-none"/>
        </w:rPr>
        <w:t>транспортная доступность к мест</w:t>
      </w:r>
      <w:r w:rsidRPr="00427DE8">
        <w:rPr>
          <w:rFonts w:ascii="Times New Roman" w:eastAsia="Times New Roman" w:hAnsi="Times New Roman" w:cs="Times New Roman"/>
          <w:sz w:val="24"/>
          <w:szCs w:val="24"/>
          <w:lang w:eastAsia="x-none"/>
        </w:rPr>
        <w:t>у</w:t>
      </w:r>
      <w:r w:rsidRPr="00427DE8">
        <w:rPr>
          <w:rFonts w:ascii="Times New Roman" w:eastAsia="Times New Roman" w:hAnsi="Times New Roman" w:cs="Times New Roman"/>
          <w:sz w:val="24"/>
          <w:szCs w:val="24"/>
          <w:lang w:val="x-none" w:eastAsia="x-none"/>
        </w:rPr>
        <w:t xml:space="preserve"> предоставления </w:t>
      </w:r>
      <w:r w:rsidRPr="00427DE8">
        <w:rPr>
          <w:rFonts w:ascii="Times New Roman" w:eastAsia="Times New Roman" w:hAnsi="Times New Roman" w:cs="Times New Roman"/>
          <w:sz w:val="24"/>
          <w:szCs w:val="24"/>
          <w:lang w:eastAsia="x-none"/>
        </w:rPr>
        <w:t xml:space="preserve">муниципальной </w:t>
      </w:r>
      <w:r w:rsidRPr="00427DE8">
        <w:rPr>
          <w:rFonts w:ascii="Times New Roman" w:eastAsia="Times New Roman" w:hAnsi="Times New Roman" w:cs="Times New Roman"/>
          <w:sz w:val="24"/>
          <w:szCs w:val="24"/>
          <w:lang w:val="x-none" w:eastAsia="x-none"/>
        </w:rPr>
        <w:t>услуги</w:t>
      </w:r>
      <w:r w:rsidRPr="00427DE8">
        <w:rPr>
          <w:rFonts w:ascii="Times New Roman" w:eastAsia="Times New Roman" w:hAnsi="Times New Roman" w:cs="Times New Roman"/>
          <w:sz w:val="24"/>
          <w:szCs w:val="24"/>
          <w:lang w:eastAsia="x-none"/>
        </w:rPr>
        <w:t>;</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4)</w:t>
      </w:r>
      <w:r w:rsidRPr="00427DE8">
        <w:rPr>
          <w:rFonts w:ascii="Times New Roman" w:eastAsia="Times New Roman" w:hAnsi="Times New Roman" w:cs="Times New Roman"/>
          <w:sz w:val="24"/>
          <w:szCs w:val="24"/>
          <w:lang w:val="x-none" w:eastAsia="x-none"/>
        </w:rPr>
        <w:t xml:space="preserve"> </w:t>
      </w:r>
      <w:r w:rsidRPr="00427DE8">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5) обеспечение для заявителя возможности</w:t>
      </w:r>
      <w:r w:rsidRPr="00427DE8">
        <w:rPr>
          <w:rFonts w:ascii="Times New Roman" w:eastAsia="Times New Roman" w:hAnsi="Times New Roman" w:cs="Times New Roman"/>
          <w:sz w:val="24"/>
          <w:szCs w:val="24"/>
          <w:lang w:eastAsia="ru-RU"/>
        </w:rPr>
        <w:t xml:space="preserve"> </w:t>
      </w:r>
      <w:r w:rsidRPr="00427DE8">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 xml:space="preserve">2.15.2. </w:t>
      </w:r>
      <w:r w:rsidRPr="00427DE8">
        <w:rPr>
          <w:rFonts w:ascii="Times New Roman" w:eastAsia="Times New Roman" w:hAnsi="Times New Roman" w:cs="Times New Roman"/>
          <w:sz w:val="24"/>
          <w:szCs w:val="24"/>
          <w:lang w:val="x-none" w:eastAsia="x-none"/>
        </w:rPr>
        <w:t xml:space="preserve">Показатели доступности </w:t>
      </w:r>
      <w:r w:rsidRPr="00427DE8">
        <w:rPr>
          <w:rFonts w:ascii="Times New Roman" w:eastAsia="Times New Roman" w:hAnsi="Times New Roman" w:cs="Times New Roman"/>
          <w:sz w:val="24"/>
          <w:szCs w:val="24"/>
          <w:lang w:eastAsia="x-none"/>
        </w:rPr>
        <w:t>муниципальной</w:t>
      </w:r>
      <w:r w:rsidRPr="00427DE8">
        <w:rPr>
          <w:rFonts w:ascii="Times New Roman" w:eastAsia="Times New Roman" w:hAnsi="Times New Roman" w:cs="Times New Roman"/>
          <w:sz w:val="24"/>
          <w:szCs w:val="24"/>
          <w:lang w:val="x-none" w:eastAsia="x-none"/>
        </w:rPr>
        <w:t xml:space="preserve"> услуги</w:t>
      </w:r>
      <w:r w:rsidRPr="00427DE8">
        <w:rPr>
          <w:rFonts w:ascii="Times New Roman" w:eastAsia="Times New Roman" w:hAnsi="Times New Roman" w:cs="Times New Roman"/>
          <w:sz w:val="24"/>
          <w:szCs w:val="24"/>
          <w:lang w:eastAsia="x-none"/>
        </w:rPr>
        <w:t xml:space="preserve"> (специальные, применимые в отношении инвалидов)</w:t>
      </w:r>
      <w:r w:rsidRPr="00427DE8">
        <w:rPr>
          <w:rFonts w:ascii="Times New Roman" w:eastAsia="Times New Roman" w:hAnsi="Times New Roman" w:cs="Times New Roman"/>
          <w:sz w:val="24"/>
          <w:szCs w:val="24"/>
          <w:lang w:val="x-none" w:eastAsia="x-none"/>
        </w:rPr>
        <w:t>:</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1) наличие инфраструктуры, указанной в пункте 2.14;</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 исполнение требований доступности услуг для инвалидов;</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 xml:space="preserve">3) </w:t>
      </w:r>
      <w:r w:rsidRPr="00427DE8">
        <w:rPr>
          <w:rFonts w:ascii="Times New Roman" w:eastAsia="Times New Roman" w:hAnsi="Times New Roman" w:cs="Times New Roman"/>
          <w:sz w:val="24"/>
          <w:szCs w:val="24"/>
          <w:lang w:val="x-none" w:eastAsia="x-none"/>
        </w:rPr>
        <w:t xml:space="preserve">обеспечение беспрепятственного доступа </w:t>
      </w:r>
      <w:r w:rsidRPr="00427DE8">
        <w:rPr>
          <w:rFonts w:ascii="Times New Roman" w:eastAsia="Times New Roman" w:hAnsi="Times New Roman" w:cs="Times New Roman"/>
          <w:sz w:val="24"/>
          <w:szCs w:val="24"/>
          <w:lang w:eastAsia="x-none"/>
        </w:rPr>
        <w:t xml:space="preserve">инвалидов </w:t>
      </w:r>
      <w:r w:rsidRPr="00427DE8">
        <w:rPr>
          <w:rFonts w:ascii="Times New Roman" w:eastAsia="Times New Roman" w:hAnsi="Times New Roman" w:cs="Times New Roman"/>
          <w:sz w:val="24"/>
          <w:szCs w:val="24"/>
          <w:lang w:val="x-none" w:eastAsia="x-none"/>
        </w:rPr>
        <w:t xml:space="preserve">к помещениям, в которых предоставляется </w:t>
      </w:r>
      <w:r w:rsidRPr="00427DE8">
        <w:rPr>
          <w:rFonts w:ascii="Times New Roman" w:eastAsia="Times New Roman" w:hAnsi="Times New Roman" w:cs="Times New Roman"/>
          <w:sz w:val="24"/>
          <w:szCs w:val="24"/>
          <w:lang w:eastAsia="x-none"/>
        </w:rPr>
        <w:t xml:space="preserve">муниципальная </w:t>
      </w:r>
      <w:r w:rsidRPr="00427DE8">
        <w:rPr>
          <w:rFonts w:ascii="Times New Roman" w:eastAsia="Times New Roman" w:hAnsi="Times New Roman" w:cs="Times New Roman"/>
          <w:sz w:val="24"/>
          <w:szCs w:val="24"/>
          <w:lang w:val="x-none" w:eastAsia="x-none"/>
        </w:rPr>
        <w:t>услуга</w:t>
      </w:r>
      <w:r w:rsidRPr="00427DE8">
        <w:rPr>
          <w:rFonts w:ascii="Times New Roman" w:eastAsia="Times New Roman" w:hAnsi="Times New Roman" w:cs="Times New Roman"/>
          <w:sz w:val="24"/>
          <w:szCs w:val="24"/>
          <w:lang w:eastAsia="x-none"/>
        </w:rPr>
        <w:t>;</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2.15.3. Показатели качества муниципальной услуги:</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1) соблюдение срока предоставления муниципальной услуги;</w:t>
      </w:r>
    </w:p>
    <w:p w:rsidR="009E13F7" w:rsidRPr="00427DE8" w:rsidRDefault="009E13F7" w:rsidP="009E13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E13F7" w:rsidRPr="00427DE8" w:rsidRDefault="009E13F7" w:rsidP="009E13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3) </w:t>
      </w:r>
      <w:r w:rsidRPr="00427DE8">
        <w:rPr>
          <w:rFonts w:ascii="Times New Roman" w:eastAsia="Times New Roman" w:hAnsi="Times New Roman" w:cs="Times New Roman"/>
          <w:sz w:val="24"/>
          <w:szCs w:val="24"/>
          <w:lang w:val="x-none" w:eastAsia="ru-RU"/>
        </w:rPr>
        <w:t>осуществл</w:t>
      </w:r>
      <w:r w:rsidRPr="00427DE8">
        <w:rPr>
          <w:rFonts w:ascii="Times New Roman" w:eastAsia="Times New Roman" w:hAnsi="Times New Roman" w:cs="Times New Roman"/>
          <w:sz w:val="24"/>
          <w:szCs w:val="24"/>
          <w:lang w:eastAsia="ru-RU"/>
        </w:rPr>
        <w:t>ение</w:t>
      </w:r>
      <w:r w:rsidRPr="00427DE8">
        <w:rPr>
          <w:rFonts w:ascii="Times New Roman" w:eastAsia="Times New Roman" w:hAnsi="Times New Roman" w:cs="Times New Roman"/>
          <w:sz w:val="24"/>
          <w:szCs w:val="24"/>
          <w:lang w:val="x-none" w:eastAsia="ru-RU"/>
        </w:rPr>
        <w:t xml:space="preserve"> не более </w:t>
      </w:r>
      <w:r w:rsidRPr="00427DE8">
        <w:rPr>
          <w:rFonts w:ascii="Times New Roman" w:eastAsia="Times New Roman" w:hAnsi="Times New Roman" w:cs="Times New Roman"/>
          <w:sz w:val="24"/>
          <w:szCs w:val="24"/>
          <w:lang w:eastAsia="ru-RU"/>
        </w:rPr>
        <w:t>одного</w:t>
      </w:r>
      <w:r w:rsidRPr="00427DE8">
        <w:rPr>
          <w:rFonts w:ascii="Times New Roman" w:eastAsia="Times New Roman" w:hAnsi="Times New Roman" w:cs="Times New Roman"/>
          <w:sz w:val="24"/>
          <w:szCs w:val="24"/>
          <w:lang w:val="x-none" w:eastAsia="ru-RU"/>
        </w:rPr>
        <w:t xml:space="preserve"> </w:t>
      </w:r>
      <w:r w:rsidRPr="00427DE8">
        <w:rPr>
          <w:rFonts w:ascii="Times New Roman" w:eastAsia="Times New Roman" w:hAnsi="Times New Roman" w:cs="Times New Roman"/>
          <w:sz w:val="24"/>
          <w:szCs w:val="24"/>
          <w:lang w:eastAsia="ru-RU"/>
        </w:rPr>
        <w:t>обращения</w:t>
      </w:r>
      <w:r w:rsidRPr="00427DE8">
        <w:rPr>
          <w:rFonts w:ascii="Times New Roman" w:eastAsia="Times New Roman" w:hAnsi="Times New Roman" w:cs="Times New Roman"/>
          <w:sz w:val="24"/>
          <w:szCs w:val="24"/>
          <w:lang w:val="x-none" w:eastAsia="ru-RU"/>
        </w:rPr>
        <w:t xml:space="preserve"> </w:t>
      </w:r>
      <w:r w:rsidRPr="00427DE8">
        <w:rPr>
          <w:rFonts w:ascii="Times New Roman" w:eastAsia="Times New Roman" w:hAnsi="Times New Roman" w:cs="Times New Roman"/>
          <w:sz w:val="24"/>
          <w:szCs w:val="24"/>
          <w:lang w:eastAsia="ru-RU"/>
        </w:rPr>
        <w:t>заявителя к</w:t>
      </w:r>
      <w:r w:rsidRPr="00427DE8">
        <w:rPr>
          <w:rFonts w:ascii="Times New Roman" w:eastAsia="Times New Roman" w:hAnsi="Times New Roman" w:cs="Times New Roman"/>
          <w:sz w:val="24"/>
          <w:szCs w:val="24"/>
          <w:lang w:val="x-none" w:eastAsia="ru-RU"/>
        </w:rPr>
        <w:t xml:space="preserve"> </w:t>
      </w:r>
      <w:r w:rsidRPr="00427DE8">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w:t>
      </w:r>
      <w:r w:rsidR="00A34469">
        <w:rPr>
          <w:rFonts w:ascii="Times New Roman" w:eastAsia="Times New Roman" w:hAnsi="Times New Roman" w:cs="Times New Roman"/>
          <w:sz w:val="24"/>
          <w:szCs w:val="24"/>
          <w:lang w:eastAsia="ru-RU"/>
        </w:rPr>
        <w:t xml:space="preserve">ния при получении результата в </w:t>
      </w:r>
      <w:r w:rsidRPr="00427DE8">
        <w:rPr>
          <w:rFonts w:ascii="Times New Roman" w:eastAsia="Times New Roman" w:hAnsi="Times New Roman" w:cs="Times New Roman"/>
          <w:sz w:val="24"/>
          <w:szCs w:val="24"/>
          <w:lang w:eastAsia="ru-RU"/>
        </w:rPr>
        <w:t>МФЦ;</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4)</w:t>
      </w:r>
      <w:r w:rsidRPr="00427DE8">
        <w:rPr>
          <w:rFonts w:ascii="Times New Roman" w:eastAsia="Times New Roman" w:hAnsi="Times New Roman" w:cs="Times New Roman"/>
          <w:sz w:val="24"/>
          <w:szCs w:val="24"/>
          <w:lang w:val="x-none" w:eastAsia="x-none"/>
        </w:rPr>
        <w:t xml:space="preserve"> </w:t>
      </w:r>
      <w:r w:rsidRPr="00427DE8">
        <w:rPr>
          <w:rFonts w:ascii="Times New Roman" w:eastAsia="Times New Roman" w:hAnsi="Times New Roman" w:cs="Times New Roman"/>
          <w:sz w:val="24"/>
          <w:szCs w:val="24"/>
          <w:lang w:eastAsia="x-none"/>
        </w:rPr>
        <w:t>отсутствие</w:t>
      </w:r>
      <w:r w:rsidRPr="00427DE8">
        <w:rPr>
          <w:rFonts w:ascii="Times New Roman" w:eastAsia="Times New Roman" w:hAnsi="Times New Roman" w:cs="Times New Roman"/>
          <w:sz w:val="24"/>
          <w:szCs w:val="24"/>
          <w:lang w:val="x-none" w:eastAsia="x-none"/>
        </w:rPr>
        <w:t xml:space="preserve"> </w:t>
      </w:r>
      <w:r w:rsidRPr="00427DE8">
        <w:rPr>
          <w:rFonts w:ascii="Times New Roman" w:eastAsia="Times New Roman" w:hAnsi="Times New Roman" w:cs="Times New Roman"/>
          <w:sz w:val="24"/>
          <w:szCs w:val="24"/>
          <w:lang w:eastAsia="x-none"/>
        </w:rPr>
        <w:t>жалоб на</w:t>
      </w:r>
      <w:r w:rsidRPr="00427DE8">
        <w:rPr>
          <w:rFonts w:ascii="Times New Roman" w:eastAsia="Times New Roman" w:hAnsi="Times New Roman" w:cs="Times New Roman"/>
          <w:sz w:val="24"/>
          <w:szCs w:val="24"/>
          <w:lang w:val="x-none" w:eastAsia="x-none"/>
        </w:rPr>
        <w:t xml:space="preserve"> действи</w:t>
      </w:r>
      <w:r w:rsidRPr="00427DE8">
        <w:rPr>
          <w:rFonts w:ascii="Times New Roman" w:eastAsia="Times New Roman" w:hAnsi="Times New Roman" w:cs="Times New Roman"/>
          <w:sz w:val="24"/>
          <w:szCs w:val="24"/>
          <w:lang w:eastAsia="x-none"/>
        </w:rPr>
        <w:t>я</w:t>
      </w:r>
      <w:r w:rsidRPr="00427DE8">
        <w:rPr>
          <w:rFonts w:ascii="Times New Roman" w:eastAsia="Times New Roman" w:hAnsi="Times New Roman" w:cs="Times New Roman"/>
          <w:sz w:val="24"/>
          <w:szCs w:val="24"/>
          <w:lang w:val="x-none" w:eastAsia="x-none"/>
        </w:rPr>
        <w:t xml:space="preserve"> или бездействия </w:t>
      </w:r>
      <w:r w:rsidRPr="00427DE8">
        <w:rPr>
          <w:rFonts w:ascii="Times New Roman" w:eastAsia="Times New Roman" w:hAnsi="Times New Roman" w:cs="Times New Roman"/>
          <w:sz w:val="24"/>
          <w:szCs w:val="24"/>
          <w:lang w:eastAsia="x-none"/>
        </w:rPr>
        <w:t>должностных лиц ОМСУ/Организации,</w:t>
      </w:r>
      <w:r w:rsidRPr="00427DE8">
        <w:rPr>
          <w:rFonts w:ascii="Times New Roman" w:eastAsia="Times New Roman" w:hAnsi="Times New Roman" w:cs="Times New Roman"/>
          <w:sz w:val="24"/>
          <w:szCs w:val="24"/>
          <w:lang w:eastAsia="ru-RU"/>
        </w:rPr>
        <w:t xml:space="preserve"> </w:t>
      </w:r>
      <w:r w:rsidRPr="00427DE8">
        <w:rPr>
          <w:rFonts w:ascii="Times New Roman" w:eastAsia="Times New Roman" w:hAnsi="Times New Roman" w:cs="Times New Roman"/>
          <w:sz w:val="24"/>
          <w:szCs w:val="24"/>
          <w:lang w:eastAsia="x-none"/>
        </w:rPr>
        <w:t>поданных в установленном порядке.</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2.15.4. </w:t>
      </w:r>
      <w:r w:rsidRPr="00427DE8">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w:t>
      </w:r>
      <w:r w:rsidRPr="00427DE8">
        <w:rPr>
          <w:rFonts w:ascii="Times New Roman" w:eastAsia="Times New Roman" w:hAnsi="Times New Roman" w:cs="Times New Roman"/>
          <w:iCs/>
          <w:sz w:val="24"/>
          <w:szCs w:val="24"/>
          <w:lang w:eastAsia="ru-RU"/>
        </w:rPr>
        <w:lastRenderedPageBreak/>
        <w:t xml:space="preserve">обеспечивается возможность оценки качества оказания услуги. </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427DE8">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sz w:val="24"/>
          <w:szCs w:val="24"/>
          <w:lang w:eastAsia="ru-RU"/>
        </w:rPr>
        <w:t xml:space="preserve">2.16.1. </w:t>
      </w:r>
      <w:bookmarkEnd w:id="4"/>
      <w:r w:rsidRPr="00427DE8">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27DE8">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ru-RU"/>
        </w:rPr>
      </w:pP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27DE8">
        <w:rPr>
          <w:rFonts w:ascii="Times New Roman" w:eastAsia="Times New Roman" w:hAnsi="Times New Roman" w:cs="Times New Roman"/>
          <w:b/>
          <w:bCs/>
          <w:sz w:val="24"/>
          <w:szCs w:val="24"/>
          <w:lang w:val="en-US" w:eastAsia="ru-RU"/>
        </w:rPr>
        <w:t>III</w:t>
      </w:r>
      <w:r w:rsidRPr="00427DE8">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9E13F7" w:rsidRPr="00427DE8" w:rsidRDefault="009E13F7" w:rsidP="009E13F7">
      <w:pPr>
        <w:spacing w:after="0" w:line="240" w:lineRule="auto"/>
        <w:ind w:firstLine="567"/>
        <w:jc w:val="both"/>
        <w:rPr>
          <w:rFonts w:ascii="Times New Roman" w:hAnsi="Times New Roman" w:cs="Times New Roman"/>
          <w:b/>
          <w:bCs/>
          <w:sz w:val="24"/>
          <w:szCs w:val="24"/>
          <w:lang w:eastAsia="ru-RU"/>
        </w:rPr>
      </w:pPr>
      <w:r w:rsidRPr="00427DE8">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9E13F7" w:rsidRPr="00427DE8" w:rsidRDefault="009E13F7" w:rsidP="009E13F7">
      <w:pPr>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9E13F7" w:rsidRPr="00427DE8" w:rsidRDefault="009E13F7" w:rsidP="009E13F7">
      <w:pPr>
        <w:spacing w:after="0" w:line="240" w:lineRule="auto"/>
        <w:ind w:left="709"/>
        <w:jc w:val="both"/>
        <w:rPr>
          <w:rFonts w:ascii="Times New Roman" w:hAnsi="Times New Roman" w:cs="Times New Roman"/>
          <w:sz w:val="24"/>
          <w:szCs w:val="24"/>
          <w:lang w:eastAsia="ru-RU"/>
        </w:rPr>
      </w:pPr>
      <w:r w:rsidRPr="00427DE8">
        <w:rPr>
          <w:rFonts w:ascii="Times New Roman" w:hAnsi="Times New Roman" w:cs="Times New Roman"/>
          <w:sz w:val="24"/>
          <w:szCs w:val="24"/>
        </w:rPr>
        <w:t xml:space="preserve">1. </w:t>
      </w:r>
      <w:r w:rsidRPr="00427DE8">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9E13F7" w:rsidRPr="00427DE8" w:rsidRDefault="009E13F7" w:rsidP="009E13F7">
      <w:pPr>
        <w:spacing w:after="0" w:line="240" w:lineRule="auto"/>
        <w:ind w:left="709"/>
        <w:jc w:val="both"/>
        <w:rPr>
          <w:rFonts w:ascii="Times New Roman" w:hAnsi="Times New Roman" w:cs="Times New Roman"/>
          <w:sz w:val="24"/>
          <w:szCs w:val="24"/>
        </w:rPr>
      </w:pPr>
      <w:r w:rsidRPr="00427DE8">
        <w:rPr>
          <w:rFonts w:ascii="Times New Roman" w:hAnsi="Times New Roman" w:cs="Times New Roman"/>
          <w:sz w:val="24"/>
          <w:szCs w:val="24"/>
        </w:rPr>
        <w:t xml:space="preserve">2. </w:t>
      </w:r>
      <w:r w:rsidRPr="00427DE8">
        <w:rPr>
          <w:rFonts w:ascii="Times New Roman" w:hAnsi="Times New Roman" w:cs="Times New Roman"/>
          <w:sz w:val="24"/>
          <w:szCs w:val="24"/>
        </w:rPr>
        <w:tab/>
        <w:t>рассмотрение докуме</w:t>
      </w:r>
      <w:r w:rsidR="00A34469">
        <w:rPr>
          <w:rFonts w:ascii="Times New Roman" w:hAnsi="Times New Roman" w:cs="Times New Roman"/>
          <w:sz w:val="24"/>
          <w:szCs w:val="24"/>
        </w:rPr>
        <w:t xml:space="preserve">нтов об оказании муниципальной </w:t>
      </w:r>
      <w:r w:rsidRPr="00427DE8">
        <w:rPr>
          <w:rFonts w:ascii="Times New Roman" w:hAnsi="Times New Roman" w:cs="Times New Roman"/>
          <w:sz w:val="24"/>
          <w:szCs w:val="24"/>
        </w:rPr>
        <w:t>услуги, а также направление запросов и получение ответов в рамках межведомственного информац</w:t>
      </w:r>
      <w:r w:rsidR="00A34469">
        <w:rPr>
          <w:rFonts w:ascii="Times New Roman" w:hAnsi="Times New Roman" w:cs="Times New Roman"/>
          <w:sz w:val="24"/>
          <w:szCs w:val="24"/>
        </w:rPr>
        <w:t xml:space="preserve">ионного взаимодействия и (или) </w:t>
      </w:r>
      <w:r w:rsidRPr="00427DE8">
        <w:rPr>
          <w:rFonts w:ascii="Times New Roman" w:hAnsi="Times New Roman" w:cs="Times New Roman"/>
          <w:sz w:val="24"/>
          <w:szCs w:val="24"/>
        </w:rPr>
        <w:t xml:space="preserve">иных запросов -  5 рабочих дней  </w:t>
      </w:r>
    </w:p>
    <w:p w:rsidR="009E13F7" w:rsidRPr="00427DE8" w:rsidRDefault="009E13F7" w:rsidP="009E13F7">
      <w:pPr>
        <w:spacing w:after="0" w:line="240" w:lineRule="auto"/>
        <w:ind w:left="709"/>
        <w:jc w:val="both"/>
        <w:rPr>
          <w:rFonts w:ascii="Times New Roman" w:hAnsi="Times New Roman" w:cs="Times New Roman"/>
          <w:sz w:val="24"/>
          <w:szCs w:val="24"/>
        </w:rPr>
      </w:pPr>
      <w:r w:rsidRPr="00427DE8">
        <w:rPr>
          <w:rFonts w:ascii="Times New Roman" w:hAnsi="Times New Roman" w:cs="Times New Roman"/>
          <w:sz w:val="24"/>
          <w:szCs w:val="24"/>
        </w:rPr>
        <w:t xml:space="preserve">3. </w:t>
      </w:r>
      <w:r w:rsidRPr="00427DE8">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w:t>
      </w:r>
      <w:r w:rsidR="00A34469">
        <w:rPr>
          <w:rFonts w:ascii="Times New Roman" w:hAnsi="Times New Roman" w:cs="Times New Roman"/>
          <w:sz w:val="24"/>
          <w:szCs w:val="24"/>
        </w:rPr>
        <w:t xml:space="preserve">жениям №_ (пример в приложении 4.1, </w:t>
      </w:r>
      <w:r w:rsidRPr="00427DE8">
        <w:rPr>
          <w:rFonts w:ascii="Times New Roman" w:hAnsi="Times New Roman" w:cs="Times New Roman"/>
          <w:sz w:val="24"/>
          <w:szCs w:val="24"/>
        </w:rPr>
        <w:t>4.2) к настоящему регламенту – 3 рабочих дня;</w:t>
      </w:r>
    </w:p>
    <w:p w:rsidR="009E13F7" w:rsidRPr="00427DE8" w:rsidRDefault="009E13F7" w:rsidP="009E13F7">
      <w:pPr>
        <w:spacing w:after="0" w:line="240" w:lineRule="auto"/>
        <w:ind w:left="709"/>
        <w:jc w:val="both"/>
        <w:rPr>
          <w:rFonts w:ascii="Times New Roman" w:hAnsi="Times New Roman" w:cs="Times New Roman"/>
          <w:sz w:val="24"/>
          <w:szCs w:val="24"/>
        </w:rPr>
      </w:pPr>
      <w:r w:rsidRPr="00427DE8">
        <w:rPr>
          <w:rFonts w:ascii="Times New Roman" w:hAnsi="Times New Roman" w:cs="Times New Roman"/>
          <w:sz w:val="24"/>
          <w:szCs w:val="24"/>
        </w:rPr>
        <w:t xml:space="preserve">4. </w:t>
      </w:r>
      <w:r w:rsidRPr="00427DE8">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27DE8">
        <w:rPr>
          <w:rFonts w:ascii="Times New Roman" w:hAnsi="Times New Roman" w:cs="Times New Roman"/>
          <w:sz w:val="24"/>
          <w:szCs w:val="24"/>
          <w:lang w:eastAsia="ru-RU"/>
        </w:rPr>
        <w:t>реестровой записи в информационной системе</w:t>
      </w:r>
      <w:r w:rsidRPr="00427DE8">
        <w:rPr>
          <w:rFonts w:ascii="Times New Roman" w:hAnsi="Times New Roman" w:cs="Times New Roman"/>
          <w:color w:val="000000"/>
          <w:sz w:val="24"/>
          <w:szCs w:val="24"/>
        </w:rPr>
        <w:t xml:space="preserve"> (при технической реализации)</w:t>
      </w:r>
      <w:r w:rsidRPr="00427DE8">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9E13F7" w:rsidRPr="00427DE8" w:rsidRDefault="009E13F7" w:rsidP="009E13F7">
      <w:pPr>
        <w:spacing w:after="0" w:line="240" w:lineRule="auto"/>
        <w:ind w:firstLine="708"/>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9E13F7" w:rsidRPr="00427DE8" w:rsidRDefault="009E13F7" w:rsidP="009E13F7">
      <w:pPr>
        <w:spacing w:after="0" w:line="240" w:lineRule="auto"/>
        <w:ind w:left="709"/>
        <w:jc w:val="both"/>
        <w:rPr>
          <w:rFonts w:ascii="Times New Roman" w:hAnsi="Times New Roman" w:cs="Times New Roman"/>
          <w:sz w:val="24"/>
          <w:szCs w:val="24"/>
          <w:lang w:eastAsia="ru-RU"/>
        </w:rPr>
      </w:pPr>
      <w:r w:rsidRPr="00427DE8">
        <w:rPr>
          <w:rFonts w:ascii="Times New Roman" w:hAnsi="Times New Roman" w:cs="Times New Roman"/>
          <w:sz w:val="24"/>
          <w:szCs w:val="24"/>
        </w:rPr>
        <w:t>1.</w:t>
      </w:r>
      <w:r w:rsidRPr="00427DE8">
        <w:rPr>
          <w:rFonts w:ascii="Times New Roman" w:hAnsi="Times New Roman" w:cs="Times New Roman"/>
          <w:sz w:val="24"/>
          <w:szCs w:val="24"/>
        </w:rPr>
        <w:tab/>
        <w:t>прием и регистрация заявления по</w:t>
      </w:r>
      <w:r w:rsidR="00A34469">
        <w:rPr>
          <w:rFonts w:ascii="Times New Roman" w:hAnsi="Times New Roman" w:cs="Times New Roman"/>
          <w:sz w:val="24"/>
          <w:szCs w:val="24"/>
        </w:rPr>
        <w:t xml:space="preserve"> форме согласно приложению № 2 </w:t>
      </w:r>
      <w:r w:rsidRPr="00427DE8">
        <w:rPr>
          <w:rFonts w:ascii="Times New Roman" w:hAnsi="Times New Roman" w:cs="Times New Roman"/>
          <w:sz w:val="24"/>
          <w:szCs w:val="24"/>
        </w:rPr>
        <w:t>к настоящему регламенту– 1 рабочий день;</w:t>
      </w:r>
    </w:p>
    <w:p w:rsidR="009E13F7" w:rsidRPr="00427DE8" w:rsidRDefault="009E13F7" w:rsidP="009E13F7">
      <w:pPr>
        <w:spacing w:after="0" w:line="240" w:lineRule="auto"/>
        <w:ind w:left="709"/>
        <w:jc w:val="both"/>
        <w:rPr>
          <w:rFonts w:ascii="Times New Roman" w:hAnsi="Times New Roman" w:cs="Times New Roman"/>
          <w:sz w:val="24"/>
          <w:szCs w:val="24"/>
        </w:rPr>
      </w:pPr>
      <w:r w:rsidRPr="00427DE8">
        <w:rPr>
          <w:rFonts w:ascii="Times New Roman" w:hAnsi="Times New Roman" w:cs="Times New Roman"/>
          <w:sz w:val="24"/>
          <w:szCs w:val="24"/>
        </w:rPr>
        <w:t>2.</w:t>
      </w:r>
      <w:r w:rsidRPr="00427DE8">
        <w:rPr>
          <w:rFonts w:ascii="Times New Roman" w:hAnsi="Times New Roman" w:cs="Times New Roman"/>
          <w:sz w:val="24"/>
          <w:szCs w:val="24"/>
        </w:rPr>
        <w:tab/>
        <w:t>рассмотрение заявления</w:t>
      </w:r>
      <w:r w:rsidRPr="00427DE8">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27DE8">
        <w:rPr>
          <w:rFonts w:ascii="Times New Roman" w:hAnsi="Times New Roman" w:cs="Times New Roman"/>
          <w:sz w:val="24"/>
          <w:szCs w:val="24"/>
        </w:rPr>
        <w:t xml:space="preserve"> </w:t>
      </w:r>
      <w:r w:rsidRPr="00427DE8">
        <w:rPr>
          <w:rFonts w:ascii="Times New Roman" w:hAnsi="Times New Roman" w:cs="Times New Roman"/>
          <w:sz w:val="24"/>
          <w:szCs w:val="24"/>
          <w:lang w:eastAsia="ru-RU"/>
        </w:rPr>
        <w:t>по форме согласно приложениям №5.1, 5.</w:t>
      </w:r>
      <w:r w:rsidR="00A34469">
        <w:rPr>
          <w:rFonts w:ascii="Times New Roman" w:hAnsi="Times New Roman" w:cs="Times New Roman"/>
          <w:sz w:val="24"/>
          <w:szCs w:val="24"/>
          <w:lang w:eastAsia="ru-RU"/>
        </w:rPr>
        <w:t xml:space="preserve">2 (пример в приложении 4.1, </w:t>
      </w:r>
      <w:r w:rsidRPr="00427DE8">
        <w:rPr>
          <w:rFonts w:ascii="Times New Roman" w:hAnsi="Times New Roman" w:cs="Times New Roman"/>
          <w:sz w:val="24"/>
          <w:szCs w:val="24"/>
          <w:lang w:eastAsia="ru-RU"/>
        </w:rPr>
        <w:t xml:space="preserve">4.2) к настоящему регламенту </w:t>
      </w:r>
      <w:r w:rsidRPr="00427DE8">
        <w:rPr>
          <w:rFonts w:ascii="Times New Roman" w:hAnsi="Times New Roman" w:cs="Times New Roman"/>
          <w:sz w:val="24"/>
          <w:szCs w:val="24"/>
        </w:rPr>
        <w:t>– 2 рабочий день;</w:t>
      </w:r>
    </w:p>
    <w:p w:rsidR="009E13F7" w:rsidRPr="00427DE8" w:rsidRDefault="009E13F7" w:rsidP="009E13F7">
      <w:pPr>
        <w:spacing w:after="0" w:line="240" w:lineRule="auto"/>
        <w:ind w:left="709"/>
        <w:jc w:val="both"/>
        <w:rPr>
          <w:rFonts w:ascii="Times New Roman" w:hAnsi="Times New Roman" w:cs="Times New Roman"/>
          <w:sz w:val="24"/>
          <w:szCs w:val="24"/>
        </w:rPr>
      </w:pPr>
      <w:r w:rsidRPr="00427DE8">
        <w:rPr>
          <w:rFonts w:ascii="Times New Roman" w:hAnsi="Times New Roman" w:cs="Times New Roman"/>
          <w:sz w:val="24"/>
          <w:szCs w:val="24"/>
        </w:rPr>
        <w:t>3.</w:t>
      </w:r>
      <w:r w:rsidRPr="00427DE8">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9E13F7" w:rsidRPr="00427DE8" w:rsidRDefault="009E13F7" w:rsidP="009E13F7">
      <w:pPr>
        <w:spacing w:after="0" w:line="240" w:lineRule="auto"/>
        <w:jc w:val="both"/>
        <w:rPr>
          <w:rFonts w:ascii="Times New Roman" w:hAnsi="Times New Roman" w:cs="Times New Roman"/>
          <w:bCs/>
          <w:sz w:val="24"/>
          <w:szCs w:val="24"/>
          <w:lang w:eastAsia="ru-RU"/>
        </w:rPr>
      </w:pPr>
    </w:p>
    <w:p w:rsidR="009E13F7" w:rsidRPr="00427DE8" w:rsidRDefault="009E13F7" w:rsidP="009E13F7">
      <w:pPr>
        <w:spacing w:after="0" w:line="240" w:lineRule="auto"/>
        <w:ind w:firstLine="567"/>
        <w:jc w:val="both"/>
        <w:rPr>
          <w:rFonts w:ascii="Times New Roman" w:hAnsi="Times New Roman" w:cs="Times New Roman"/>
          <w:bCs/>
          <w:sz w:val="24"/>
          <w:szCs w:val="24"/>
          <w:lang w:eastAsia="ru-RU"/>
        </w:rPr>
      </w:pPr>
      <w:r w:rsidRPr="00427DE8">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9E13F7" w:rsidRPr="00427DE8" w:rsidRDefault="009E13F7" w:rsidP="009E13F7">
      <w:pPr>
        <w:spacing w:after="0" w:line="240" w:lineRule="auto"/>
        <w:ind w:firstLine="567"/>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lastRenderedPageBreak/>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9E13F7" w:rsidRPr="00427DE8" w:rsidRDefault="009E13F7" w:rsidP="009E13F7">
      <w:pPr>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9E13F7" w:rsidRPr="00427DE8" w:rsidRDefault="009E13F7" w:rsidP="009E13F7">
      <w:pPr>
        <w:autoSpaceDE w:val="0"/>
        <w:autoSpaceDN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w:t>
      </w:r>
      <w:r w:rsidR="00A34469">
        <w:rPr>
          <w:rFonts w:ascii="Times New Roman" w:hAnsi="Times New Roman" w:cs="Times New Roman"/>
          <w:sz w:val="24"/>
          <w:szCs w:val="24"/>
          <w:lang w:eastAsia="ru-RU"/>
        </w:rPr>
        <w:t xml:space="preserve">тупившие заявление и документы </w:t>
      </w:r>
      <w:r w:rsidRPr="00427DE8">
        <w:rPr>
          <w:rFonts w:ascii="Times New Roman" w:hAnsi="Times New Roman" w:cs="Times New Roman"/>
          <w:sz w:val="24"/>
          <w:szCs w:val="24"/>
        </w:rPr>
        <w:t>в сроки, указанные в под</w:t>
      </w:r>
      <w:r w:rsidR="00F87513">
        <w:rPr>
          <w:rFonts w:ascii="Times New Roman" w:hAnsi="Times New Roman" w:cs="Times New Roman"/>
          <w:sz w:val="24"/>
          <w:szCs w:val="24"/>
        </w:rPr>
        <w:t>пункте 1 подпункта 3.1.1 пункта</w:t>
      </w:r>
      <w:r w:rsidRPr="00427DE8">
        <w:rPr>
          <w:rFonts w:ascii="Times New Roman" w:hAnsi="Times New Roman" w:cs="Times New Roman"/>
          <w:sz w:val="24"/>
          <w:szCs w:val="24"/>
        </w:rPr>
        <w:t xml:space="preserve"> 3.1 настоящего регламента для услуги 1.2.1 и в подпункте 1 подпункта </w:t>
      </w:r>
      <w:r w:rsidR="00F87513">
        <w:rPr>
          <w:rFonts w:ascii="Times New Roman" w:hAnsi="Times New Roman" w:cs="Times New Roman"/>
          <w:sz w:val="24"/>
          <w:szCs w:val="24"/>
          <w:lang w:eastAsia="ru-RU"/>
        </w:rPr>
        <w:t xml:space="preserve">3.1.1.2 </w:t>
      </w:r>
      <w:proofErr w:type="gramStart"/>
      <w:r w:rsidRPr="00427DE8">
        <w:rPr>
          <w:rFonts w:ascii="Times New Roman" w:hAnsi="Times New Roman" w:cs="Times New Roman"/>
          <w:sz w:val="24"/>
          <w:szCs w:val="24"/>
        </w:rPr>
        <w:t>пункта  3.1</w:t>
      </w:r>
      <w:proofErr w:type="gramEnd"/>
      <w:r w:rsidRPr="00427DE8">
        <w:rPr>
          <w:rFonts w:ascii="Times New Roman" w:hAnsi="Times New Roman" w:cs="Times New Roman"/>
          <w:sz w:val="24"/>
          <w:szCs w:val="24"/>
        </w:rPr>
        <w:t xml:space="preserve"> настоящего регламента для услуги 1.2.2:</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427DE8">
        <w:rPr>
          <w:rFonts w:ascii="Times New Roman" w:hAnsi="Times New Roman" w:cs="Times New Roman"/>
          <w:sz w:val="24"/>
          <w:szCs w:val="24"/>
          <w:lang w:eastAsia="ru-RU"/>
        </w:rPr>
        <w:t>Межвед</w:t>
      </w:r>
      <w:proofErr w:type="spellEnd"/>
      <w:r w:rsidRPr="00427DE8">
        <w:rPr>
          <w:rFonts w:ascii="Times New Roman" w:hAnsi="Times New Roman" w:cs="Times New Roman"/>
          <w:sz w:val="24"/>
          <w:szCs w:val="24"/>
          <w:lang w:eastAsia="ru-RU"/>
        </w:rPr>
        <w:t xml:space="preserve"> ЛО» (далее - АИС «</w:t>
      </w:r>
      <w:proofErr w:type="spellStart"/>
      <w:r w:rsidRPr="00427DE8">
        <w:rPr>
          <w:rFonts w:ascii="Times New Roman" w:hAnsi="Times New Roman" w:cs="Times New Roman"/>
          <w:sz w:val="24"/>
          <w:szCs w:val="24"/>
          <w:lang w:eastAsia="ru-RU"/>
        </w:rPr>
        <w:t>Межвед</w:t>
      </w:r>
      <w:proofErr w:type="spellEnd"/>
      <w:r w:rsidRPr="00427DE8">
        <w:rPr>
          <w:rFonts w:ascii="Times New Roman" w:hAnsi="Times New Roman" w:cs="Times New Roman"/>
          <w:sz w:val="24"/>
          <w:szCs w:val="24"/>
          <w:lang w:eastAsia="ru-RU"/>
        </w:rPr>
        <w:t xml:space="preserve"> ЛО») в сроки, указанные в пункте 3.1.1 настоящего регламента.</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A34469">
        <w:rPr>
          <w:rFonts w:ascii="Times New Roman" w:hAnsi="Times New Roman" w:cs="Times New Roman"/>
          <w:sz w:val="24"/>
          <w:szCs w:val="24"/>
          <w:lang w:eastAsia="ru-RU"/>
        </w:rPr>
        <w:t xml:space="preserve">и заявлений граждан о принятия </w:t>
      </w:r>
      <w:r w:rsidRPr="00427DE8">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социального найма (Приложение №__);</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9E13F7" w:rsidRPr="00427DE8" w:rsidRDefault="009E13F7"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bCs/>
          <w:sz w:val="24"/>
          <w:szCs w:val="24"/>
          <w:lang w:eastAsia="ru-RU"/>
        </w:rPr>
        <w:t>3.1.3.</w:t>
      </w:r>
      <w:r w:rsidRPr="00427DE8">
        <w:rPr>
          <w:rFonts w:ascii="Times New Roman" w:hAnsi="Times New Roman" w:cs="Times New Roman"/>
          <w:sz w:val="24"/>
          <w:szCs w:val="24"/>
          <w:lang w:eastAsia="ru-RU"/>
        </w:rPr>
        <w:t xml:space="preserve"> </w:t>
      </w:r>
      <w:r w:rsidRPr="00427DE8">
        <w:rPr>
          <w:rFonts w:ascii="Times New Roman" w:hAnsi="Times New Roman" w:cs="Times New Roman"/>
          <w:bCs/>
          <w:sz w:val="24"/>
          <w:szCs w:val="24"/>
          <w:lang w:eastAsia="ru-RU"/>
        </w:rPr>
        <w:t>Рассмотрение докум</w:t>
      </w:r>
      <w:r w:rsidR="00A34469">
        <w:rPr>
          <w:rFonts w:ascii="Times New Roman" w:hAnsi="Times New Roman" w:cs="Times New Roman"/>
          <w:bCs/>
          <w:sz w:val="24"/>
          <w:szCs w:val="24"/>
          <w:lang w:eastAsia="ru-RU"/>
        </w:rPr>
        <w:t xml:space="preserve">ентов об оказании муниципальной услуги, а также направление </w:t>
      </w:r>
      <w:r w:rsidRPr="00427DE8">
        <w:rPr>
          <w:rFonts w:ascii="Times New Roman" w:hAnsi="Times New Roman" w:cs="Times New Roman"/>
          <w:bCs/>
          <w:sz w:val="24"/>
          <w:szCs w:val="24"/>
          <w:lang w:eastAsia="ru-RU"/>
        </w:rPr>
        <w:t>запросов и получение ответов в рамках межведомственного информацион</w:t>
      </w:r>
      <w:r w:rsidR="00F87513">
        <w:rPr>
          <w:rFonts w:ascii="Times New Roman" w:hAnsi="Times New Roman" w:cs="Times New Roman"/>
          <w:bCs/>
          <w:sz w:val="24"/>
          <w:szCs w:val="24"/>
          <w:lang w:eastAsia="ru-RU"/>
        </w:rPr>
        <w:t xml:space="preserve">ного взаимодействия и (или) </w:t>
      </w:r>
      <w:r w:rsidRPr="00427DE8">
        <w:rPr>
          <w:rFonts w:ascii="Times New Roman" w:hAnsi="Times New Roman" w:cs="Times New Roman"/>
          <w:bCs/>
          <w:sz w:val="24"/>
          <w:szCs w:val="24"/>
          <w:lang w:eastAsia="ru-RU"/>
        </w:rPr>
        <w:t>иных запросов</w:t>
      </w:r>
      <w:r w:rsidRPr="00427DE8">
        <w:rPr>
          <w:rFonts w:ascii="Times New Roman" w:hAnsi="Times New Roman" w:cs="Times New Roman"/>
          <w:sz w:val="24"/>
          <w:szCs w:val="24"/>
        </w:rPr>
        <w:t xml:space="preserve"> (для услуги 1.2.1).</w:t>
      </w:r>
    </w:p>
    <w:p w:rsidR="009E13F7" w:rsidRPr="00427DE8" w:rsidRDefault="009E13F7" w:rsidP="009E13F7">
      <w:pPr>
        <w:autoSpaceDE w:val="0"/>
        <w:autoSpaceDN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27DE8">
        <w:rPr>
          <w:rFonts w:ascii="Times New Roman" w:hAnsi="Times New Roman" w:cs="Times New Roman"/>
          <w:sz w:val="24"/>
          <w:szCs w:val="24"/>
        </w:rPr>
        <w:t>Межвед</w:t>
      </w:r>
      <w:proofErr w:type="spellEnd"/>
      <w:r w:rsidRPr="00427DE8">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9E13F7" w:rsidRPr="00427DE8" w:rsidRDefault="009E13F7" w:rsidP="009E13F7">
      <w:pPr>
        <w:autoSpaceDE w:val="0"/>
        <w:autoSpaceDN w:val="0"/>
        <w:spacing w:after="0" w:line="240" w:lineRule="auto"/>
        <w:ind w:firstLine="709"/>
        <w:jc w:val="both"/>
        <w:rPr>
          <w:rFonts w:ascii="Times New Roman" w:hAnsi="Times New Roman" w:cs="Times New Roman"/>
          <w:sz w:val="24"/>
          <w:szCs w:val="24"/>
          <w:lang w:eastAsia="ru-RU"/>
        </w:rPr>
      </w:pPr>
      <w:r w:rsidRPr="00427DE8">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27DE8">
        <w:rPr>
          <w:rFonts w:ascii="Times New Roman" w:hAnsi="Times New Roman" w:cs="Times New Roman"/>
          <w:sz w:val="24"/>
          <w:szCs w:val="24"/>
          <w:lang w:eastAsia="ru-RU"/>
        </w:rPr>
        <w:t xml:space="preserve">должностным лицом жилищного отдела (сектора) </w:t>
      </w:r>
      <w:r w:rsidRPr="00427DE8">
        <w:rPr>
          <w:rFonts w:ascii="Times New Roman" w:eastAsia="Times New Roman" w:hAnsi="Times New Roman" w:cs="Times New Roman"/>
          <w:color w:val="000000"/>
          <w:sz w:val="24"/>
          <w:szCs w:val="24"/>
        </w:rPr>
        <w:t xml:space="preserve">о </w:t>
      </w:r>
      <w:r w:rsidRPr="00427DE8">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9E13F7" w:rsidRPr="00427DE8" w:rsidRDefault="009E13F7" w:rsidP="009E13F7">
      <w:pPr>
        <w:autoSpaceDE w:val="0"/>
        <w:autoSpaceDN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9E13F7" w:rsidRPr="00427DE8" w:rsidRDefault="009E13F7" w:rsidP="009E13F7">
      <w:pPr>
        <w:autoSpaceDE w:val="0"/>
        <w:autoSpaceDN w:val="0"/>
        <w:spacing w:after="0" w:line="240" w:lineRule="auto"/>
        <w:ind w:firstLine="709"/>
        <w:jc w:val="both"/>
        <w:rPr>
          <w:rFonts w:ascii="Times New Roman" w:hAnsi="Times New Roman" w:cs="Times New Roman"/>
          <w:i/>
          <w:sz w:val="24"/>
          <w:szCs w:val="24"/>
        </w:rPr>
      </w:pPr>
      <w:r w:rsidRPr="00427DE8">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427DE8">
        <w:rPr>
          <w:rFonts w:ascii="Times New Roman" w:hAnsi="Times New Roman" w:cs="Times New Roman"/>
          <w:i/>
          <w:sz w:val="24"/>
          <w:szCs w:val="24"/>
        </w:rPr>
        <w:t>:</w:t>
      </w:r>
    </w:p>
    <w:p w:rsidR="009E13F7" w:rsidRPr="00427DE8" w:rsidRDefault="00A34469" w:rsidP="009E13F7">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 </w:t>
      </w:r>
      <w:r w:rsidR="009E13F7" w:rsidRPr="00427DE8">
        <w:rPr>
          <w:rFonts w:ascii="Times New Roman" w:hAnsi="Times New Roman" w:cs="Times New Roman"/>
          <w:sz w:val="24"/>
          <w:szCs w:val="24"/>
        </w:rPr>
        <w:t>принятии граждан на учет в качестве нуждающихся в жилых помещениях, предоставляемых по договорам социального найма, согласно приложению № 4.1;</w:t>
      </w:r>
    </w:p>
    <w:p w:rsidR="009E13F7" w:rsidRPr="00427DE8" w:rsidRDefault="00A34469" w:rsidP="009E13F7">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обоснованный отказ о </w:t>
      </w:r>
      <w:r w:rsidR="009E13F7" w:rsidRPr="00427DE8">
        <w:rPr>
          <w:rFonts w:ascii="Times New Roman" w:hAnsi="Times New Roman" w:cs="Times New Roman"/>
          <w:sz w:val="24"/>
          <w:szCs w:val="24"/>
        </w:rPr>
        <w:t>принятии граждан на учет в качестве нуждающихся в жилых помещениях, предоставляемых по договорам социального найма, согласно приложению № 4.2;</w:t>
      </w:r>
    </w:p>
    <w:p w:rsidR="009E13F7" w:rsidRPr="00427DE8" w:rsidRDefault="009E13F7" w:rsidP="009E13F7">
      <w:pPr>
        <w:autoSpaceDE w:val="0"/>
        <w:autoSpaceDN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lastRenderedPageBreak/>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9E13F7" w:rsidRPr="00427DE8" w:rsidRDefault="009E13F7" w:rsidP="009E13F7">
      <w:pPr>
        <w:autoSpaceDE w:val="0"/>
        <w:autoSpaceDN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 отказ в предоставлении такой информации, согласно приложению № ___ (шаблон указан в приложении 5.1);</w:t>
      </w:r>
    </w:p>
    <w:p w:rsidR="009E13F7" w:rsidRPr="00427DE8" w:rsidRDefault="009E13F7" w:rsidP="009E13F7">
      <w:pPr>
        <w:autoSpaceDE w:val="0"/>
        <w:autoSpaceDN w:val="0"/>
        <w:spacing w:after="0" w:line="240" w:lineRule="auto"/>
        <w:ind w:firstLine="709"/>
        <w:jc w:val="both"/>
        <w:rPr>
          <w:rFonts w:ascii="Times New Roman" w:hAnsi="Times New Roman" w:cs="Times New Roman"/>
          <w:bCs/>
          <w:sz w:val="24"/>
          <w:szCs w:val="24"/>
          <w:lang w:eastAsia="ru-RU"/>
        </w:rPr>
      </w:pPr>
      <w:r w:rsidRPr="00427DE8">
        <w:rPr>
          <w:rFonts w:ascii="Times New Roman" w:hAnsi="Times New Roman" w:cs="Times New Roman"/>
          <w:sz w:val="24"/>
          <w:szCs w:val="24"/>
        </w:rPr>
        <w:t xml:space="preserve">и передается в общий отдел </w:t>
      </w:r>
      <w:r w:rsidR="00846C85">
        <w:rPr>
          <w:rFonts w:ascii="Times New Roman" w:hAnsi="Times New Roman" w:cs="Times New Roman"/>
          <w:sz w:val="24"/>
          <w:szCs w:val="24"/>
        </w:rPr>
        <w:t xml:space="preserve">местной </w:t>
      </w:r>
      <w:r w:rsidRPr="00427DE8">
        <w:rPr>
          <w:rFonts w:ascii="Times New Roman" w:hAnsi="Times New Roman" w:cs="Times New Roman"/>
          <w:sz w:val="24"/>
          <w:szCs w:val="24"/>
        </w:rPr>
        <w:t xml:space="preserve">администрации </w:t>
      </w:r>
      <w:r w:rsidR="00846C85">
        <w:rPr>
          <w:rFonts w:ascii="Times New Roman" w:hAnsi="Times New Roman" w:cs="Times New Roman"/>
          <w:sz w:val="24"/>
          <w:szCs w:val="24"/>
        </w:rPr>
        <w:t>Русско-Высоцкое сельское поселение</w:t>
      </w:r>
      <w:r w:rsidRPr="00427DE8">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427DE8">
        <w:rPr>
          <w:rFonts w:ascii="Times New Roman" w:hAnsi="Times New Roman" w:cs="Times New Roman"/>
          <w:bCs/>
          <w:sz w:val="24"/>
          <w:szCs w:val="24"/>
          <w:lang w:eastAsia="ru-RU"/>
        </w:rPr>
        <w:t xml:space="preserve">в </w:t>
      </w:r>
      <w:r w:rsidRPr="00427DE8">
        <w:rPr>
          <w:rFonts w:ascii="Times New Roman" w:hAnsi="Times New Roman" w:cs="Times New Roman"/>
          <w:sz w:val="24"/>
          <w:szCs w:val="24"/>
        </w:rPr>
        <w:t xml:space="preserve">подпункте 2 подпункта </w:t>
      </w:r>
      <w:r w:rsidRPr="00427DE8">
        <w:rPr>
          <w:rFonts w:ascii="Times New Roman" w:hAnsi="Times New Roman" w:cs="Times New Roman"/>
          <w:sz w:val="24"/>
          <w:szCs w:val="24"/>
          <w:lang w:eastAsia="ru-RU"/>
        </w:rPr>
        <w:t>3.1.1.2</w:t>
      </w:r>
      <w:r w:rsidRPr="00427DE8">
        <w:rPr>
          <w:rFonts w:ascii="Times New Roman" w:hAnsi="Times New Roman" w:cs="Times New Roman"/>
          <w:bCs/>
          <w:sz w:val="24"/>
          <w:szCs w:val="24"/>
          <w:lang w:eastAsia="ru-RU"/>
        </w:rPr>
        <w:t xml:space="preserve"> </w:t>
      </w:r>
      <w:r w:rsidR="00A34469">
        <w:rPr>
          <w:rFonts w:ascii="Times New Roman" w:hAnsi="Times New Roman" w:cs="Times New Roman"/>
          <w:sz w:val="24"/>
          <w:szCs w:val="24"/>
        </w:rPr>
        <w:t xml:space="preserve">пункта </w:t>
      </w:r>
      <w:r w:rsidRPr="00427DE8">
        <w:rPr>
          <w:rFonts w:ascii="Times New Roman" w:hAnsi="Times New Roman" w:cs="Times New Roman"/>
          <w:sz w:val="24"/>
          <w:szCs w:val="24"/>
        </w:rPr>
        <w:t>3.1 настоящего регламента.</w:t>
      </w:r>
    </w:p>
    <w:p w:rsidR="009E13F7" w:rsidRPr="00427DE8" w:rsidRDefault="009E13F7" w:rsidP="009E13F7">
      <w:pPr>
        <w:autoSpaceDE w:val="0"/>
        <w:autoSpaceDN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9E13F7" w:rsidRPr="00427DE8" w:rsidRDefault="009E13F7" w:rsidP="009E13F7">
      <w:pPr>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 xml:space="preserve"> 3.1.5. Информирование граждан о принятом решении.</w:t>
      </w:r>
    </w:p>
    <w:p w:rsidR="009E13F7" w:rsidRPr="00427DE8" w:rsidRDefault="009E13F7" w:rsidP="009E13F7">
      <w:pPr>
        <w:spacing w:after="0" w:line="240" w:lineRule="auto"/>
        <w:ind w:firstLine="709"/>
        <w:jc w:val="both"/>
        <w:rPr>
          <w:rFonts w:ascii="Times New Roman" w:hAnsi="Times New Roman" w:cs="Times New Roman"/>
          <w:bCs/>
          <w:sz w:val="24"/>
          <w:szCs w:val="24"/>
          <w:lang w:eastAsia="ru-RU"/>
        </w:rPr>
      </w:pPr>
      <w:r w:rsidRPr="00427DE8">
        <w:rPr>
          <w:rFonts w:ascii="Times New Roman" w:hAnsi="Times New Roman" w:cs="Times New Roman"/>
          <w:bCs/>
          <w:sz w:val="24"/>
          <w:szCs w:val="24"/>
          <w:lang w:eastAsia="ru-RU"/>
        </w:rPr>
        <w:t>Выдача оформленного решения заявителю и формирование учетного дела</w:t>
      </w:r>
      <w:r w:rsidRPr="00427DE8">
        <w:rPr>
          <w:rFonts w:ascii="Times New Roman" w:hAnsi="Times New Roman" w:cs="Times New Roman"/>
          <w:sz w:val="24"/>
          <w:szCs w:val="24"/>
        </w:rPr>
        <w:t>/реестра (при технической реализации)</w:t>
      </w:r>
      <w:r w:rsidRPr="00427DE8">
        <w:rPr>
          <w:rFonts w:ascii="Times New Roman" w:hAnsi="Times New Roman" w:cs="Times New Roman"/>
          <w:bCs/>
          <w:sz w:val="24"/>
          <w:szCs w:val="24"/>
          <w:lang w:eastAsia="ru-RU"/>
        </w:rPr>
        <w:t xml:space="preserve"> гражданина</w:t>
      </w:r>
      <w:r w:rsidR="00846C85">
        <w:rPr>
          <w:rFonts w:ascii="Times New Roman" w:hAnsi="Times New Roman" w:cs="Times New Roman"/>
          <w:bCs/>
          <w:sz w:val="24"/>
          <w:szCs w:val="24"/>
          <w:lang w:eastAsia="ru-RU"/>
        </w:rPr>
        <w:t>,</w:t>
      </w:r>
      <w:r w:rsidRPr="00427DE8">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Специал</w:t>
      </w:r>
      <w:r w:rsidR="00A34469">
        <w:rPr>
          <w:rFonts w:ascii="Times New Roman" w:hAnsi="Times New Roman" w:cs="Times New Roman"/>
          <w:sz w:val="24"/>
          <w:szCs w:val="24"/>
          <w:lang w:eastAsia="ru-RU"/>
        </w:rPr>
        <w:t xml:space="preserve">ист структурного подразделения </w:t>
      </w:r>
      <w:r w:rsidRPr="00427DE8">
        <w:rPr>
          <w:rFonts w:ascii="Times New Roman" w:hAnsi="Times New Roman" w:cs="Times New Roman"/>
          <w:sz w:val="24"/>
          <w:szCs w:val="24"/>
          <w:lang w:eastAsia="ru-RU"/>
        </w:rPr>
        <w:t>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27DE8">
        <w:rPr>
          <w:rFonts w:ascii="Times New Roman" w:hAnsi="Times New Roman" w:cs="Times New Roman"/>
          <w:sz w:val="24"/>
          <w:szCs w:val="24"/>
        </w:rPr>
        <w:t xml:space="preserve"> отказ в предоставлении такой информации</w:t>
      </w:r>
      <w:r w:rsidRPr="00427DE8">
        <w:rPr>
          <w:rFonts w:ascii="Times New Roman" w:hAnsi="Times New Roman" w:cs="Times New Roman"/>
          <w:sz w:val="24"/>
          <w:szCs w:val="24"/>
          <w:lang w:eastAsia="ru-RU"/>
        </w:rPr>
        <w:t xml:space="preserve"> для услуги 1.2.2).</w:t>
      </w:r>
    </w:p>
    <w:p w:rsidR="009E13F7" w:rsidRPr="00427DE8" w:rsidRDefault="009E13F7" w:rsidP="009E13F7">
      <w:pPr>
        <w:spacing w:after="0" w:line="240" w:lineRule="auto"/>
        <w:ind w:firstLine="709"/>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b/>
          <w:bCs/>
          <w:sz w:val="24"/>
          <w:szCs w:val="24"/>
        </w:rPr>
      </w:pPr>
      <w:r w:rsidRPr="00427DE8">
        <w:rPr>
          <w:rFonts w:ascii="Times New Roman" w:hAnsi="Times New Roman" w:cs="Times New Roman"/>
          <w:b/>
          <w:bCs/>
          <w:sz w:val="24"/>
          <w:szCs w:val="24"/>
        </w:rPr>
        <w:t>3.2. Особенности предоставления муниципальной услуги в электронной форме.</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пройти идентификацию и аутентификацию в ЕСИА;</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E13F7" w:rsidRPr="00427DE8" w:rsidRDefault="009E13F7" w:rsidP="009E13F7">
      <w:pPr>
        <w:spacing w:after="0" w:line="240" w:lineRule="auto"/>
        <w:ind w:firstLine="708"/>
        <w:jc w:val="both"/>
        <w:outlineLvl w:val="1"/>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приложить к заявлению электронные документы, </w:t>
      </w:r>
    </w:p>
    <w:p w:rsidR="009E13F7" w:rsidRPr="00427DE8" w:rsidRDefault="009E13F7" w:rsidP="009E13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3.2.4 АИС «</w:t>
      </w:r>
      <w:proofErr w:type="spellStart"/>
      <w:r w:rsidRPr="00427DE8">
        <w:rPr>
          <w:rFonts w:ascii="Times New Roman" w:hAnsi="Times New Roman" w:cs="Times New Roman"/>
          <w:sz w:val="24"/>
          <w:szCs w:val="24"/>
        </w:rPr>
        <w:t>Межвед</w:t>
      </w:r>
      <w:proofErr w:type="spellEnd"/>
      <w:r w:rsidRPr="00427DE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E13F7" w:rsidRPr="00427DE8" w:rsidRDefault="009E13F7" w:rsidP="009E1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E13F7" w:rsidRPr="00427DE8" w:rsidRDefault="009E13F7" w:rsidP="009E13F7">
      <w:pPr>
        <w:autoSpaceDE w:val="0"/>
        <w:autoSpaceDN w:val="0"/>
        <w:adjustRightInd w:val="0"/>
        <w:spacing w:after="0" w:line="240" w:lineRule="auto"/>
        <w:ind w:firstLine="539"/>
        <w:jc w:val="both"/>
        <w:rPr>
          <w:rFonts w:ascii="Times New Roman" w:hAnsi="Times New Roman" w:cs="Times New Roman"/>
          <w:sz w:val="24"/>
          <w:szCs w:val="24"/>
        </w:rPr>
      </w:pPr>
      <w:r w:rsidRPr="00427DE8">
        <w:rPr>
          <w:rFonts w:ascii="Times New Roman" w:hAnsi="Times New Roman" w:cs="Times New Roman"/>
          <w:sz w:val="24"/>
          <w:szCs w:val="24"/>
        </w:rPr>
        <w:lastRenderedPageBreak/>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27DE8">
        <w:rPr>
          <w:rFonts w:ascii="Times New Roman" w:hAnsi="Times New Roman" w:cs="Times New Roman"/>
          <w:sz w:val="24"/>
          <w:szCs w:val="24"/>
        </w:rPr>
        <w:t>Межвед</w:t>
      </w:r>
      <w:proofErr w:type="spellEnd"/>
      <w:r w:rsidRPr="00427DE8">
        <w:rPr>
          <w:rFonts w:ascii="Times New Roman" w:hAnsi="Times New Roman" w:cs="Times New Roman"/>
          <w:sz w:val="24"/>
          <w:szCs w:val="24"/>
        </w:rPr>
        <w:t xml:space="preserve"> ЛО» формы о принятом решении и переводит дело в архив АИС «</w:t>
      </w:r>
      <w:proofErr w:type="spellStart"/>
      <w:r w:rsidRPr="00427DE8">
        <w:rPr>
          <w:rFonts w:ascii="Times New Roman" w:hAnsi="Times New Roman" w:cs="Times New Roman"/>
          <w:sz w:val="24"/>
          <w:szCs w:val="24"/>
        </w:rPr>
        <w:t>Межвед</w:t>
      </w:r>
      <w:proofErr w:type="spellEnd"/>
      <w:r w:rsidRPr="00427DE8">
        <w:rPr>
          <w:rFonts w:ascii="Times New Roman" w:hAnsi="Times New Roman" w:cs="Times New Roman"/>
          <w:sz w:val="24"/>
          <w:szCs w:val="24"/>
        </w:rPr>
        <w:t xml:space="preserve"> ЛО»;</w:t>
      </w:r>
    </w:p>
    <w:p w:rsidR="009E13F7" w:rsidRPr="00427DE8" w:rsidRDefault="009E13F7" w:rsidP="009E13F7">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13F7" w:rsidRPr="00427DE8" w:rsidRDefault="009E13F7" w:rsidP="009E13F7">
      <w:pPr>
        <w:autoSpaceDE w:val="0"/>
        <w:autoSpaceDN w:val="0"/>
        <w:adjustRightInd w:val="0"/>
        <w:spacing w:after="0" w:line="240" w:lineRule="auto"/>
        <w:ind w:firstLine="539"/>
        <w:jc w:val="both"/>
        <w:rPr>
          <w:rFonts w:ascii="Times New Roman" w:hAnsi="Times New Roman" w:cs="Times New Roman"/>
          <w:sz w:val="24"/>
          <w:szCs w:val="24"/>
        </w:rPr>
      </w:pPr>
      <w:r w:rsidRPr="00427DE8">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9E13F7" w:rsidRPr="00427DE8" w:rsidRDefault="009E13F7" w:rsidP="009E13F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27DE8">
        <w:rPr>
          <w:rFonts w:ascii="Times New Roman" w:hAnsi="Times New Roman" w:cs="Times New Roman"/>
          <w:sz w:val="24"/>
          <w:szCs w:val="24"/>
        </w:rPr>
        <w:t xml:space="preserve">3.2.6. </w:t>
      </w:r>
      <w:r w:rsidRPr="00427DE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9E13F7" w:rsidRPr="00427DE8" w:rsidRDefault="009E13F7" w:rsidP="009E1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427DE8">
          <w:rPr>
            <w:rFonts w:ascii="Times New Roman" w:eastAsia="Times New Roman" w:hAnsi="Times New Roman" w:cs="Times New Roman"/>
            <w:color w:val="000000"/>
            <w:sz w:val="24"/>
            <w:szCs w:val="24"/>
            <w:lang w:eastAsia="ru-RU"/>
          </w:rPr>
          <w:t>Правилами</w:t>
        </w:r>
      </w:hyperlink>
      <w:r w:rsidRPr="00427DE8">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13F7" w:rsidRPr="00427DE8" w:rsidRDefault="009E13F7" w:rsidP="009E1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27DE8">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13F7" w:rsidRPr="00427DE8" w:rsidRDefault="009E13F7" w:rsidP="009E13F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9E13F7" w:rsidRPr="00427DE8" w:rsidRDefault="009E13F7" w:rsidP="009E13F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27DE8">
        <w:rPr>
          <w:rFonts w:ascii="Times New Roman" w:eastAsia="Times New Roman" w:hAnsi="Times New Roman" w:cs="Times New Roman"/>
          <w:b/>
          <w:sz w:val="24"/>
          <w:szCs w:val="24"/>
          <w:lang w:val="en-US" w:eastAsia="x-none"/>
        </w:rPr>
        <w:t>IV</w:t>
      </w:r>
      <w:r w:rsidRPr="00427DE8">
        <w:rPr>
          <w:rFonts w:ascii="Times New Roman" w:eastAsia="Times New Roman" w:hAnsi="Times New Roman" w:cs="Times New Roman"/>
          <w:b/>
          <w:sz w:val="24"/>
          <w:szCs w:val="24"/>
          <w:lang w:val="x-none" w:eastAsia="x-none"/>
        </w:rPr>
        <w:t xml:space="preserve">. </w:t>
      </w:r>
      <w:r w:rsidRPr="00427DE8">
        <w:rPr>
          <w:rFonts w:ascii="Times New Roman" w:eastAsia="Times New Roman" w:hAnsi="Times New Roman" w:cs="Times New Roman"/>
          <w:b/>
          <w:sz w:val="24"/>
          <w:szCs w:val="24"/>
          <w:lang w:eastAsia="x-none"/>
        </w:rPr>
        <w:t xml:space="preserve">Формы </w:t>
      </w:r>
      <w:r w:rsidRPr="00427DE8">
        <w:rPr>
          <w:rFonts w:ascii="Times New Roman" w:eastAsia="Times New Roman" w:hAnsi="Times New Roman" w:cs="Times New Roman"/>
          <w:b/>
          <w:sz w:val="24"/>
          <w:szCs w:val="24"/>
          <w:lang w:val="x-none" w:eastAsia="x-none"/>
        </w:rPr>
        <w:t>контро</w:t>
      </w:r>
      <w:r w:rsidRPr="00427DE8">
        <w:rPr>
          <w:rFonts w:ascii="Times New Roman" w:eastAsia="Times New Roman" w:hAnsi="Times New Roman" w:cs="Times New Roman"/>
          <w:b/>
          <w:sz w:val="24"/>
          <w:szCs w:val="24"/>
          <w:lang w:eastAsia="x-none"/>
        </w:rPr>
        <w:t>ля</w:t>
      </w:r>
      <w:r w:rsidRPr="00427DE8">
        <w:rPr>
          <w:rFonts w:ascii="Times New Roman" w:eastAsia="Times New Roman" w:hAnsi="Times New Roman" w:cs="Times New Roman"/>
          <w:b/>
          <w:sz w:val="24"/>
          <w:szCs w:val="24"/>
          <w:lang w:val="x-none" w:eastAsia="x-none"/>
        </w:rPr>
        <w:t xml:space="preserve"> за </w:t>
      </w:r>
      <w:r w:rsidRPr="00427DE8">
        <w:rPr>
          <w:rFonts w:ascii="Times New Roman" w:eastAsia="Times New Roman" w:hAnsi="Times New Roman" w:cs="Times New Roman"/>
          <w:b/>
          <w:sz w:val="24"/>
          <w:szCs w:val="24"/>
          <w:lang w:eastAsia="x-none"/>
        </w:rPr>
        <w:t>исполнением административного регламента</w:t>
      </w:r>
    </w:p>
    <w:p w:rsidR="009E13F7" w:rsidRPr="00427DE8" w:rsidRDefault="009E13F7" w:rsidP="009E13F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4</w:t>
      </w:r>
      <w:r w:rsidRPr="00427DE8">
        <w:rPr>
          <w:rFonts w:ascii="Times New Roman" w:eastAsia="Times New Roman" w:hAnsi="Times New Roman" w:cs="Times New Roman"/>
          <w:sz w:val="24"/>
          <w:szCs w:val="24"/>
          <w:lang w:val="x-none" w:eastAsia="x-none"/>
        </w:rPr>
        <w:t xml:space="preserve">.1. </w:t>
      </w:r>
      <w:r w:rsidRPr="00427DE8">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13F7" w:rsidRPr="00427DE8" w:rsidRDefault="009E13F7" w:rsidP="009E13F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427DE8">
        <w:rPr>
          <w:rFonts w:ascii="Times New Roman" w:eastAsia="Times New Roman" w:hAnsi="Times New Roman" w:cs="Times New Roman"/>
          <w:sz w:val="24"/>
          <w:szCs w:val="24"/>
          <w:lang w:eastAsia="x-none"/>
        </w:rPr>
        <w:lastRenderedPageBreak/>
        <w:t>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E13F7" w:rsidRPr="00427DE8" w:rsidRDefault="009E13F7" w:rsidP="009E13F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E13F7" w:rsidRPr="00427DE8" w:rsidRDefault="009E13F7" w:rsidP="009E13F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E13F7" w:rsidRPr="00427DE8" w:rsidRDefault="009E13F7" w:rsidP="009E13F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846C85">
        <w:rPr>
          <w:rFonts w:ascii="Times New Roman" w:eastAsia="Times New Roman" w:hAnsi="Times New Roman" w:cs="Times New Roman"/>
          <w:sz w:val="24"/>
          <w:szCs w:val="24"/>
          <w:lang w:eastAsia="ru-RU"/>
        </w:rPr>
        <w:t xml:space="preserve">одного раза в три года, </w:t>
      </w:r>
      <w:r w:rsidRPr="00427DE8">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9E13F7" w:rsidRPr="00427DE8" w:rsidRDefault="009E13F7" w:rsidP="009E13F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E13F7" w:rsidRPr="00427DE8" w:rsidRDefault="009E13F7" w:rsidP="009E13F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9E13F7" w:rsidRPr="00427DE8" w:rsidRDefault="009E13F7" w:rsidP="009E13F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E13F7" w:rsidRPr="00427DE8" w:rsidRDefault="009E13F7" w:rsidP="009E13F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13F7" w:rsidRPr="00427DE8" w:rsidRDefault="009E13F7" w:rsidP="009E13F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9E13F7" w:rsidRPr="00427DE8" w:rsidRDefault="009E13F7" w:rsidP="009E13F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27DE8">
        <w:rPr>
          <w:rFonts w:ascii="Times New Roman" w:eastAsia="Times New Roman" w:hAnsi="Times New Roman" w:cs="Times New Roman"/>
          <w:sz w:val="24"/>
          <w:szCs w:val="24"/>
          <w:lang w:eastAsia="x-none"/>
        </w:rPr>
        <w:t>4</w:t>
      </w:r>
      <w:r w:rsidRPr="00427DE8">
        <w:rPr>
          <w:rFonts w:ascii="Times New Roman" w:eastAsia="Times New Roman" w:hAnsi="Times New Roman" w:cs="Times New Roman"/>
          <w:sz w:val="24"/>
          <w:szCs w:val="24"/>
          <w:lang w:val="x-none" w:eastAsia="x-none"/>
        </w:rPr>
        <w:t>.</w:t>
      </w:r>
      <w:r w:rsidRPr="00427DE8">
        <w:rPr>
          <w:rFonts w:ascii="Times New Roman" w:eastAsia="Times New Roman" w:hAnsi="Times New Roman" w:cs="Times New Roman"/>
          <w:sz w:val="24"/>
          <w:szCs w:val="24"/>
          <w:lang w:eastAsia="x-none"/>
        </w:rPr>
        <w:t>3</w:t>
      </w:r>
      <w:r w:rsidRPr="00427DE8">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27DE8">
        <w:rPr>
          <w:rFonts w:ascii="Times New Roman" w:eastAsia="Times New Roman" w:hAnsi="Times New Roman" w:cs="Times New Roman"/>
          <w:sz w:val="24"/>
          <w:szCs w:val="24"/>
          <w:lang w:eastAsia="x-none"/>
        </w:rPr>
        <w:t>муниципальной</w:t>
      </w:r>
      <w:r w:rsidRPr="00427DE8">
        <w:rPr>
          <w:rFonts w:ascii="Times New Roman" w:eastAsia="Times New Roman" w:hAnsi="Times New Roman" w:cs="Times New Roman"/>
          <w:sz w:val="24"/>
          <w:szCs w:val="24"/>
          <w:lang w:val="x-none" w:eastAsia="x-none"/>
        </w:rPr>
        <w:t xml:space="preserve"> услуги.</w:t>
      </w:r>
    </w:p>
    <w:p w:rsidR="009E13F7" w:rsidRPr="00427DE8" w:rsidRDefault="009E13F7" w:rsidP="009E1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w:t>
      </w:r>
      <w:r w:rsidR="00846C85">
        <w:rPr>
          <w:rFonts w:ascii="Times New Roman" w:eastAsia="Times New Roman" w:hAnsi="Times New Roman" w:cs="Times New Roman"/>
          <w:sz w:val="24"/>
          <w:szCs w:val="24"/>
          <w:lang w:eastAsia="ru-RU"/>
        </w:rPr>
        <w:t xml:space="preserve">нность за соблюдением требований, </w:t>
      </w:r>
      <w:r w:rsidRPr="00427DE8">
        <w:rPr>
          <w:rFonts w:ascii="Times New Roman" w:eastAsia="Times New Roman" w:hAnsi="Times New Roman" w:cs="Times New Roman"/>
          <w:sz w:val="24"/>
          <w:szCs w:val="24"/>
          <w:lang w:eastAsia="ru-RU"/>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E13F7" w:rsidRPr="00427DE8" w:rsidRDefault="009E13F7" w:rsidP="009E1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9E13F7" w:rsidRPr="00427DE8" w:rsidRDefault="009E13F7" w:rsidP="009E13F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27DE8">
        <w:rPr>
          <w:rFonts w:ascii="Times New Roman" w:eastAsia="Times New Roman" w:hAnsi="Times New Roman" w:cs="Times New Roman"/>
          <w:sz w:val="24"/>
          <w:szCs w:val="24"/>
          <w:lang w:val="x-none" w:eastAsia="ru-RU"/>
        </w:rPr>
        <w:t xml:space="preserve">Работники </w:t>
      </w:r>
      <w:r w:rsidRPr="00427DE8">
        <w:rPr>
          <w:rFonts w:ascii="Times New Roman" w:eastAsia="Times New Roman" w:hAnsi="Times New Roman" w:cs="Times New Roman"/>
          <w:sz w:val="24"/>
          <w:szCs w:val="24"/>
          <w:lang w:eastAsia="ru-RU"/>
        </w:rPr>
        <w:t>ОМСУ/Организации</w:t>
      </w:r>
      <w:r w:rsidRPr="00427DE8">
        <w:rPr>
          <w:rFonts w:ascii="Times New Roman" w:eastAsia="Times New Roman" w:hAnsi="Times New Roman" w:cs="Times New Roman"/>
          <w:sz w:val="24"/>
          <w:szCs w:val="24"/>
          <w:lang w:val="x-none" w:eastAsia="ru-RU"/>
        </w:rPr>
        <w:t xml:space="preserve"> при предоставлении </w:t>
      </w:r>
      <w:r w:rsidRPr="00427DE8">
        <w:rPr>
          <w:rFonts w:ascii="Times New Roman" w:eastAsia="Times New Roman" w:hAnsi="Times New Roman" w:cs="Times New Roman"/>
          <w:sz w:val="24"/>
          <w:szCs w:val="24"/>
          <w:lang w:eastAsia="ru-RU"/>
        </w:rPr>
        <w:t>муниципальной</w:t>
      </w:r>
      <w:r w:rsidRPr="00427DE8">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9E13F7" w:rsidRPr="00427DE8" w:rsidRDefault="009E13F7" w:rsidP="009E13F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27DE8">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27DE8">
        <w:rPr>
          <w:rFonts w:ascii="Times New Roman" w:eastAsia="Times New Roman" w:hAnsi="Times New Roman" w:cs="Times New Roman"/>
          <w:sz w:val="24"/>
          <w:szCs w:val="24"/>
          <w:lang w:eastAsia="ru-RU"/>
        </w:rPr>
        <w:t>муниципальной</w:t>
      </w:r>
      <w:r w:rsidRPr="00427DE8">
        <w:rPr>
          <w:rFonts w:ascii="Times New Roman" w:eastAsia="Times New Roman" w:hAnsi="Times New Roman" w:cs="Times New Roman"/>
          <w:sz w:val="24"/>
          <w:szCs w:val="24"/>
          <w:lang w:val="x-none" w:eastAsia="ru-RU"/>
        </w:rPr>
        <w:t xml:space="preserve"> услуги;</w:t>
      </w:r>
    </w:p>
    <w:p w:rsidR="009E13F7" w:rsidRPr="00427DE8" w:rsidRDefault="009E13F7" w:rsidP="009E13F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27DE8">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E13F7" w:rsidRPr="00427DE8" w:rsidRDefault="009E13F7" w:rsidP="009E13F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27DE8">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27DE8">
        <w:rPr>
          <w:rFonts w:ascii="Times New Roman" w:eastAsia="Times New Roman" w:hAnsi="Times New Roman" w:cs="Times New Roman"/>
          <w:sz w:val="24"/>
          <w:szCs w:val="24"/>
          <w:lang w:eastAsia="x-none"/>
        </w:rPr>
        <w:t>Административного регламента</w:t>
      </w:r>
      <w:r w:rsidRPr="00427DE8">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9E13F7" w:rsidRPr="00427DE8" w:rsidRDefault="009E13F7" w:rsidP="009E13F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9E13F7" w:rsidRPr="00427DE8" w:rsidRDefault="009E13F7" w:rsidP="009E13F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27DE8">
        <w:rPr>
          <w:rFonts w:ascii="Times New Roman" w:eastAsia="Times New Roman" w:hAnsi="Times New Roman" w:cs="Times New Roman"/>
          <w:b/>
          <w:sz w:val="24"/>
          <w:szCs w:val="24"/>
          <w:lang w:val="en-US" w:eastAsia="ru-RU"/>
        </w:rPr>
        <w:t>V</w:t>
      </w:r>
      <w:r w:rsidRPr="00427DE8">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9E13F7" w:rsidRPr="00427DE8" w:rsidRDefault="009E13F7" w:rsidP="009E13F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27DE8">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27DE8">
        <w:rPr>
          <w:rFonts w:ascii="Times New Roman" w:eastAsia="Times New Roman" w:hAnsi="Times New Roman" w:cs="Times New Roman"/>
          <w:color w:val="000000"/>
          <w:sz w:val="24"/>
          <w:szCs w:val="24"/>
          <w:lang w:eastAsia="ru-RU"/>
        </w:rPr>
        <w:t xml:space="preserve"> </w:t>
      </w:r>
      <w:r w:rsidRPr="00427DE8">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27DE8">
        <w:rPr>
          <w:rFonts w:ascii="Times New Roman" w:eastAsia="Times New Roman" w:hAnsi="Times New Roman" w:cs="Times New Roman"/>
          <w:color w:val="000000"/>
          <w:sz w:val="24"/>
          <w:szCs w:val="24"/>
          <w:lang w:eastAsia="ru-RU"/>
        </w:rPr>
        <w:t xml:space="preserve"> </w:t>
      </w:r>
      <w:r w:rsidRPr="00427DE8">
        <w:rPr>
          <w:rFonts w:ascii="Times New Roman" w:eastAsia="Times New Roman" w:hAnsi="Times New Roman" w:cs="Times New Roman"/>
          <w:b/>
          <w:sz w:val="24"/>
          <w:szCs w:val="24"/>
          <w:lang w:eastAsia="ru-RU"/>
        </w:rPr>
        <w:t>предоставления муниципальных услуг</w:t>
      </w:r>
    </w:p>
    <w:p w:rsidR="009E13F7" w:rsidRPr="00427DE8" w:rsidRDefault="009E13F7" w:rsidP="009E13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27DE8" w:rsidDel="009F0626">
        <w:rPr>
          <w:rFonts w:ascii="Times New Roman" w:eastAsia="Times New Roman" w:hAnsi="Times New Roman" w:cs="Times New Roman"/>
          <w:sz w:val="24"/>
          <w:szCs w:val="24"/>
          <w:lang w:eastAsia="ru-RU"/>
        </w:rPr>
        <w:t xml:space="preserve"> </w:t>
      </w:r>
      <w:r w:rsidRPr="00427DE8">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A34469">
        <w:rPr>
          <w:rFonts w:ascii="Times New Roman" w:eastAsia="Times New Roman" w:hAnsi="Times New Roman" w:cs="Times New Roman"/>
          <w:sz w:val="24"/>
          <w:szCs w:val="24"/>
          <w:lang w:eastAsia="ru-RU"/>
        </w:rPr>
        <w:t>ае, если на многофункциональный центр</w:t>
      </w:r>
      <w:r w:rsidRPr="00427DE8">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427DE8">
        <w:rPr>
          <w:rFonts w:ascii="Times New Roman" w:eastAsia="Times New Roman" w:hAnsi="Times New Roman" w:cs="Times New Roman"/>
          <w:sz w:val="24"/>
          <w:szCs w:val="24"/>
          <w:lang w:eastAsia="ru-RU"/>
        </w:rPr>
        <w:lastRenderedPageBreak/>
        <w:t>(бездействия) многофункционального центра, работника многофункционального центра возможно в случ</w:t>
      </w:r>
      <w:r w:rsidR="00A34469">
        <w:rPr>
          <w:rFonts w:ascii="Times New Roman" w:eastAsia="Times New Roman" w:hAnsi="Times New Roman" w:cs="Times New Roman"/>
          <w:sz w:val="24"/>
          <w:szCs w:val="24"/>
          <w:lang w:eastAsia="ru-RU"/>
        </w:rPr>
        <w:t>ае, если на многофункциональный центр</w:t>
      </w:r>
      <w:r w:rsidRPr="00427DE8">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E13F7" w:rsidRPr="00427DE8" w:rsidRDefault="009E13F7" w:rsidP="009E13F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27DE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27DE8">
          <w:rPr>
            <w:rFonts w:ascii="Times New Roman" w:eastAsia="Times New Roman" w:hAnsi="Times New Roman" w:cs="Times New Roman"/>
            <w:sz w:val="24"/>
            <w:szCs w:val="24"/>
            <w:lang w:eastAsia="ru-RU"/>
          </w:rPr>
          <w:t>части 5 статьи 11.2</w:t>
        </w:r>
      </w:hyperlink>
      <w:r w:rsidRPr="00427DE8">
        <w:rPr>
          <w:rFonts w:ascii="Times New Roman" w:eastAsia="Times New Roman" w:hAnsi="Times New Roman" w:cs="Times New Roman"/>
          <w:sz w:val="24"/>
          <w:szCs w:val="24"/>
          <w:lang w:eastAsia="ru-RU"/>
        </w:rPr>
        <w:t xml:space="preserve"> Федерального закона № 210-ФЗ.</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В письменной жалобе в обязательном порядке указываются:</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27DE8">
          <w:rPr>
            <w:rFonts w:ascii="Times New Roman" w:eastAsia="Times New Roman" w:hAnsi="Times New Roman" w:cs="Times New Roman"/>
            <w:sz w:val="24"/>
            <w:szCs w:val="24"/>
            <w:lang w:eastAsia="ru-RU"/>
          </w:rPr>
          <w:t>статьей 11.1</w:t>
        </w:r>
      </w:hyperlink>
      <w:r w:rsidRPr="00427DE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2) в удовлетворении жалобы отказывается.</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3F7" w:rsidRPr="00427DE8" w:rsidRDefault="009E13F7" w:rsidP="009E13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13F7" w:rsidRPr="00427DE8" w:rsidRDefault="009E13F7" w:rsidP="009E13F7">
      <w:pPr>
        <w:spacing w:after="0" w:line="240" w:lineRule="auto"/>
        <w:jc w:val="both"/>
        <w:rPr>
          <w:rFonts w:ascii="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27DE8">
        <w:rPr>
          <w:rFonts w:ascii="Times New Roman" w:hAnsi="Times New Roman" w:cs="Times New Roman"/>
          <w:b/>
          <w:bCs/>
          <w:caps/>
          <w:sz w:val="24"/>
          <w:szCs w:val="24"/>
          <w:lang w:val="en-US"/>
        </w:rPr>
        <w:t>vi</w:t>
      </w:r>
      <w:r w:rsidRPr="00427DE8">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9E13F7" w:rsidRPr="00427DE8" w:rsidRDefault="009E13F7" w:rsidP="009E13F7">
      <w:pPr>
        <w:autoSpaceDE w:val="0"/>
        <w:autoSpaceDN w:val="0"/>
        <w:adjustRightInd w:val="0"/>
        <w:spacing w:after="0" w:line="240" w:lineRule="auto"/>
        <w:ind w:firstLine="709"/>
        <w:jc w:val="both"/>
        <w:rPr>
          <w:rFonts w:ascii="Times New Roman" w:hAnsi="Times New Roman" w:cs="Times New Roman"/>
          <w:sz w:val="24"/>
          <w:szCs w:val="24"/>
        </w:rPr>
      </w:pPr>
      <w:r w:rsidRPr="00427DE8">
        <w:rPr>
          <w:rFonts w:ascii="Times New Roman" w:hAnsi="Times New Roman" w:cs="Times New Roman"/>
          <w:sz w:val="24"/>
          <w:szCs w:val="24"/>
        </w:rPr>
        <w:t>б) определяет предмет обращения;</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в) проводит проверку правильности заполнения обращения;</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г) проводит проверку укомплектованности пакета документов;</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lastRenderedPageBreak/>
        <w:t>е) заверяет каждый документ дела своей электронной подписью (далее - ЭП);</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427DE8">
          <w:rPr>
            <w:rFonts w:ascii="Times New Roman" w:hAnsi="Times New Roman" w:cs="Times New Roman"/>
            <w:sz w:val="24"/>
            <w:szCs w:val="24"/>
          </w:rPr>
          <w:t>пункте 2.6</w:t>
        </w:r>
      </w:hyperlink>
      <w:r w:rsidRPr="00427DE8">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сообщает заявителю, какие необходимые документы им не представлены;</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E13F7" w:rsidRPr="00427DE8" w:rsidRDefault="009E13F7" w:rsidP="009E13F7">
      <w:pPr>
        <w:autoSpaceDE w:val="0"/>
        <w:autoSpaceDN w:val="0"/>
        <w:adjustRightInd w:val="0"/>
        <w:spacing w:after="0" w:line="240" w:lineRule="auto"/>
        <w:ind w:firstLine="708"/>
        <w:jc w:val="both"/>
        <w:rPr>
          <w:rFonts w:ascii="Times New Roman" w:hAnsi="Times New Roman" w:cs="Times New Roman"/>
          <w:sz w:val="24"/>
          <w:szCs w:val="24"/>
        </w:rPr>
      </w:pPr>
      <w:r w:rsidRPr="00427DE8">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E13F7" w:rsidRPr="00427DE8" w:rsidRDefault="009E13F7" w:rsidP="009E13F7">
      <w:pPr>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hAnsi="Times New Roman" w:cs="Times New Roman"/>
          <w:sz w:val="24"/>
          <w:szCs w:val="24"/>
        </w:rPr>
        <w:t xml:space="preserve">6.3. </w:t>
      </w:r>
      <w:r w:rsidRPr="00427DE8">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E13F7" w:rsidRPr="00427DE8" w:rsidRDefault="009E13F7" w:rsidP="009E13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E13F7" w:rsidRPr="00427DE8" w:rsidRDefault="00A34469" w:rsidP="009E13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w:t>
      </w:r>
      <w:r w:rsidR="009E13F7" w:rsidRPr="00427DE8">
        <w:rPr>
          <w:rFonts w:ascii="Times New Roman" w:hAnsi="Times New Roman" w:cs="Times New Roman"/>
          <w:sz w:val="24"/>
          <w:szCs w:val="24"/>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E13F7" w:rsidRPr="00427DE8" w:rsidRDefault="009E13F7" w:rsidP="009E13F7">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27DE8">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9E13F7" w:rsidRPr="00427DE8" w:rsidRDefault="009E13F7" w:rsidP="009E13F7">
      <w:pPr>
        <w:autoSpaceDE w:val="0"/>
        <w:autoSpaceDN w:val="0"/>
        <w:adjustRightInd w:val="0"/>
        <w:ind w:firstLine="708"/>
        <w:jc w:val="both"/>
        <w:outlineLvl w:val="0"/>
        <w:rPr>
          <w:rFonts w:ascii="Times New Roman" w:hAnsi="Times New Roman" w:cs="Times New Roman"/>
          <w:sz w:val="24"/>
          <w:szCs w:val="24"/>
        </w:rPr>
      </w:pPr>
    </w:p>
    <w:p w:rsidR="009E13F7" w:rsidRDefault="009E13F7"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Default="00846C85" w:rsidP="009E13F7">
      <w:pPr>
        <w:spacing w:after="0" w:line="240" w:lineRule="auto"/>
        <w:rPr>
          <w:rFonts w:ascii="Times New Roman" w:hAnsi="Times New Roman" w:cs="Times New Roman"/>
          <w:sz w:val="24"/>
          <w:szCs w:val="24"/>
        </w:rPr>
      </w:pPr>
    </w:p>
    <w:p w:rsidR="00846C85" w:rsidRPr="00427DE8" w:rsidRDefault="00846C85"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846C85" w:rsidRDefault="009E13F7" w:rsidP="007A6CA4">
      <w:pPr>
        <w:spacing w:after="0" w:line="240" w:lineRule="auto"/>
        <w:rPr>
          <w:rFonts w:ascii="Times New Roman" w:hAnsi="Times New Roman" w:cs="Times New Roman"/>
          <w:sz w:val="20"/>
          <w:szCs w:val="20"/>
          <w:lang w:eastAsia="ru-RU"/>
        </w:rPr>
      </w:pPr>
    </w:p>
    <w:p w:rsidR="009E13F7" w:rsidRPr="00846C85" w:rsidRDefault="009E13F7" w:rsidP="009E13F7">
      <w:pPr>
        <w:spacing w:after="0" w:line="240" w:lineRule="auto"/>
        <w:jc w:val="right"/>
        <w:rPr>
          <w:rFonts w:ascii="Times New Roman" w:hAnsi="Times New Roman" w:cs="Times New Roman"/>
          <w:sz w:val="20"/>
          <w:szCs w:val="20"/>
          <w:lang w:eastAsia="ru-RU"/>
        </w:rPr>
      </w:pPr>
      <w:r w:rsidRPr="00846C85">
        <w:rPr>
          <w:rFonts w:ascii="Times New Roman" w:hAnsi="Times New Roman" w:cs="Times New Roman"/>
          <w:sz w:val="20"/>
          <w:szCs w:val="20"/>
          <w:lang w:eastAsia="ru-RU"/>
        </w:rPr>
        <w:lastRenderedPageBreak/>
        <w:t xml:space="preserve">ПРИЛОЖЕНИЕ № </w:t>
      </w:r>
      <w:r w:rsidRPr="00846C85">
        <w:rPr>
          <w:rFonts w:ascii="Times New Roman" w:hAnsi="Times New Roman" w:cs="Times New Roman"/>
          <w:sz w:val="20"/>
          <w:szCs w:val="20"/>
        </w:rPr>
        <w:t>1</w:t>
      </w:r>
    </w:p>
    <w:p w:rsidR="009E13F7" w:rsidRPr="00846C85" w:rsidRDefault="009E13F7" w:rsidP="009E13F7">
      <w:pPr>
        <w:spacing w:after="0" w:line="240" w:lineRule="auto"/>
        <w:ind w:firstLine="4860"/>
        <w:jc w:val="right"/>
        <w:rPr>
          <w:rFonts w:ascii="Times New Roman" w:hAnsi="Times New Roman" w:cs="Times New Roman"/>
          <w:sz w:val="20"/>
          <w:szCs w:val="20"/>
          <w:lang w:eastAsia="ru-RU"/>
        </w:rPr>
      </w:pPr>
      <w:r w:rsidRPr="00846C85">
        <w:rPr>
          <w:rFonts w:ascii="Times New Roman" w:hAnsi="Times New Roman" w:cs="Times New Roman"/>
          <w:sz w:val="20"/>
          <w:szCs w:val="20"/>
          <w:lang w:eastAsia="ru-RU"/>
        </w:rPr>
        <w:t>к административному регламенту</w:t>
      </w:r>
    </w:p>
    <w:p w:rsidR="009E13F7" w:rsidRPr="00427DE8" w:rsidRDefault="009E13F7" w:rsidP="009E13F7">
      <w:pPr>
        <w:spacing w:after="0" w:line="240" w:lineRule="auto"/>
        <w:ind w:firstLine="4860"/>
        <w:jc w:val="right"/>
        <w:rPr>
          <w:rFonts w:ascii="Times New Roman" w:hAnsi="Times New Roman" w:cs="Times New Roman"/>
          <w:sz w:val="24"/>
          <w:szCs w:val="24"/>
          <w:lang w:eastAsia="ru-RU"/>
        </w:rPr>
      </w:pPr>
    </w:p>
    <w:p w:rsidR="009E13F7" w:rsidRPr="00427DE8" w:rsidRDefault="009E13F7" w:rsidP="009E13F7">
      <w:pPr>
        <w:autoSpaceDE w:val="0"/>
        <w:autoSpaceDN w:val="0"/>
        <w:spacing w:after="0" w:line="240" w:lineRule="auto"/>
        <w:ind w:left="4536"/>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Главе администрации муниципального образования</w:t>
      </w:r>
    </w:p>
    <w:p w:rsidR="009E13F7" w:rsidRPr="00427DE8" w:rsidRDefault="009E13F7" w:rsidP="009E13F7">
      <w:pP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tabs>
          <w:tab w:val="left" w:pos="4820"/>
        </w:tabs>
        <w:autoSpaceDE w:val="0"/>
        <w:autoSpaceDN w:val="0"/>
        <w:spacing w:after="0" w:line="240" w:lineRule="auto"/>
        <w:ind w:left="4536"/>
        <w:rPr>
          <w:rFonts w:ascii="Times New Roman" w:hAnsi="Times New Roman" w:cs="Times New Roman"/>
          <w:sz w:val="24"/>
          <w:szCs w:val="24"/>
        </w:rPr>
      </w:pPr>
      <w:r w:rsidRPr="00427DE8">
        <w:rPr>
          <w:rFonts w:ascii="Times New Roman" w:hAnsi="Times New Roman" w:cs="Times New Roman"/>
          <w:sz w:val="24"/>
          <w:szCs w:val="24"/>
        </w:rPr>
        <w:t xml:space="preserve">от заявителя ________________________________________  </w:t>
      </w:r>
    </w:p>
    <w:p w:rsidR="009E13F7" w:rsidRPr="00427DE8" w:rsidRDefault="009E13F7" w:rsidP="009E13F7">
      <w:pPr>
        <w:tabs>
          <w:tab w:val="left" w:pos="4820"/>
        </w:tabs>
        <w:autoSpaceDE w:val="0"/>
        <w:autoSpaceDN w:val="0"/>
        <w:spacing w:after="0" w:line="240" w:lineRule="auto"/>
        <w:ind w:left="4536"/>
        <w:rPr>
          <w:rFonts w:ascii="Times New Roman" w:hAnsi="Times New Roman" w:cs="Times New Roman"/>
          <w:sz w:val="24"/>
          <w:szCs w:val="24"/>
          <w:lang w:eastAsia="ru-RU"/>
        </w:rPr>
      </w:pPr>
      <w:r w:rsidRPr="00427DE8">
        <w:rPr>
          <w:rFonts w:ascii="Times New Roman" w:hAnsi="Times New Roman" w:cs="Times New Roman"/>
          <w:sz w:val="24"/>
          <w:szCs w:val="24"/>
        </w:rPr>
        <w:t xml:space="preserve">   </w:t>
      </w:r>
      <w:r w:rsidR="00A34469">
        <w:rPr>
          <w:rFonts w:ascii="Times New Roman" w:hAnsi="Times New Roman" w:cs="Times New Roman"/>
          <w:i/>
          <w:sz w:val="24"/>
          <w:szCs w:val="24"/>
          <w:vertAlign w:val="superscript"/>
        </w:rPr>
        <w:t>фамилия, имя,</w:t>
      </w:r>
      <w:r w:rsidR="00F87513">
        <w:rPr>
          <w:rFonts w:ascii="Times New Roman" w:hAnsi="Times New Roman" w:cs="Times New Roman"/>
          <w:i/>
          <w:sz w:val="24"/>
          <w:szCs w:val="24"/>
          <w:vertAlign w:val="superscript"/>
        </w:rPr>
        <w:t xml:space="preserve"> отчество, дата рождения</w:t>
      </w:r>
      <w:r w:rsidRPr="00427DE8">
        <w:rPr>
          <w:rFonts w:ascii="Times New Roman" w:hAnsi="Times New Roman" w:cs="Times New Roman"/>
          <w:i/>
          <w:sz w:val="24"/>
          <w:szCs w:val="24"/>
          <w:vertAlign w:val="superscript"/>
        </w:rPr>
        <w:t xml:space="preserve"> заполняется заявителем </w:t>
      </w:r>
    </w:p>
    <w:p w:rsidR="009E13F7" w:rsidRPr="00427DE8" w:rsidRDefault="009E13F7" w:rsidP="009E13F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rPr>
      </w:pPr>
      <w:r w:rsidRPr="00427DE8">
        <w:rPr>
          <w:rFonts w:ascii="Times New Roman" w:hAnsi="Times New Roman" w:cs="Times New Roman"/>
          <w:sz w:val="24"/>
          <w:szCs w:val="24"/>
        </w:rPr>
        <w:t>от представителя заявителя</w:t>
      </w:r>
      <w:r w:rsidRPr="00427DE8">
        <w:rPr>
          <w:rFonts w:ascii="Times New Roman" w:hAnsi="Times New Roman" w:cs="Times New Roman"/>
          <w:sz w:val="24"/>
          <w:szCs w:val="24"/>
        </w:rPr>
        <w:softHyphen/>
        <w:t>________________________________________</w:t>
      </w: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rPr>
      </w:pPr>
      <w:r w:rsidRPr="00427DE8">
        <w:rPr>
          <w:rFonts w:ascii="Times New Roman" w:hAnsi="Times New Roman" w:cs="Times New Roman"/>
          <w:sz w:val="24"/>
          <w:szCs w:val="24"/>
        </w:rPr>
        <w:t>________________________________________</w:t>
      </w:r>
    </w:p>
    <w:p w:rsidR="009E13F7" w:rsidRPr="00427DE8" w:rsidRDefault="00A34469" w:rsidP="009E13F7">
      <w:pPr>
        <w:tabs>
          <w:tab w:val="left" w:pos="4820"/>
        </w:tabs>
        <w:autoSpaceDE w:val="0"/>
        <w:autoSpaceDN w:val="0"/>
        <w:spacing w:after="0" w:line="240" w:lineRule="auto"/>
        <w:ind w:left="4536"/>
        <w:jc w:val="center"/>
        <w:rPr>
          <w:rFonts w:ascii="Times New Roman" w:hAnsi="Times New Roman" w:cs="Times New Roman"/>
          <w:sz w:val="24"/>
          <w:szCs w:val="24"/>
        </w:rPr>
      </w:pPr>
      <w:r>
        <w:rPr>
          <w:rFonts w:ascii="Times New Roman" w:hAnsi="Times New Roman" w:cs="Times New Roman"/>
          <w:i/>
          <w:sz w:val="24"/>
          <w:szCs w:val="24"/>
          <w:vertAlign w:val="superscript"/>
        </w:rPr>
        <w:t>фамилия, имя</w:t>
      </w:r>
      <w:r w:rsidR="00F87513">
        <w:rPr>
          <w:rFonts w:ascii="Times New Roman" w:hAnsi="Times New Roman" w:cs="Times New Roman"/>
          <w:i/>
          <w:sz w:val="24"/>
          <w:szCs w:val="24"/>
          <w:vertAlign w:val="superscript"/>
        </w:rPr>
        <w:t>,</w:t>
      </w:r>
      <w:r w:rsidR="009E13F7" w:rsidRPr="00427DE8">
        <w:rPr>
          <w:rFonts w:ascii="Times New Roman" w:hAnsi="Times New Roman" w:cs="Times New Roman"/>
          <w:i/>
          <w:sz w:val="24"/>
          <w:szCs w:val="24"/>
          <w:vertAlign w:val="superscript"/>
        </w:rPr>
        <w:t xml:space="preserve"> отчество, дата </w:t>
      </w:r>
      <w:proofErr w:type="gramStart"/>
      <w:r w:rsidR="009E13F7" w:rsidRPr="00427DE8">
        <w:rPr>
          <w:rFonts w:ascii="Times New Roman" w:hAnsi="Times New Roman" w:cs="Times New Roman"/>
          <w:i/>
          <w:sz w:val="24"/>
          <w:szCs w:val="24"/>
          <w:vertAlign w:val="superscript"/>
        </w:rPr>
        <w:t>рождения  заполняется</w:t>
      </w:r>
      <w:proofErr w:type="gramEnd"/>
      <w:r w:rsidR="009E13F7" w:rsidRPr="00427DE8">
        <w:rPr>
          <w:rFonts w:ascii="Times New Roman" w:hAnsi="Times New Roman" w:cs="Times New Roman"/>
          <w:i/>
          <w:sz w:val="24"/>
          <w:szCs w:val="24"/>
          <w:vertAlign w:val="superscript"/>
        </w:rPr>
        <w:t xml:space="preserve"> представителем заявителя от имени заявителя</w:t>
      </w: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lang w:eastAsia="ru-RU"/>
        </w:rPr>
      </w:pPr>
      <w:r w:rsidRPr="00427DE8">
        <w:rPr>
          <w:rFonts w:ascii="Times New Roman" w:hAnsi="Times New Roman" w:cs="Times New Roman"/>
          <w:sz w:val="24"/>
          <w:szCs w:val="24"/>
        </w:rPr>
        <w:t>Адрес постоянного места жительства заявителя</w:t>
      </w:r>
      <w:r w:rsidRPr="00427DE8">
        <w:rPr>
          <w:rFonts w:ascii="Times New Roman" w:hAnsi="Times New Roman" w:cs="Times New Roman"/>
          <w:sz w:val="24"/>
          <w:szCs w:val="24"/>
          <w:lang w:eastAsia="ru-RU"/>
        </w:rPr>
        <w:t>:</w:t>
      </w:r>
    </w:p>
    <w:p w:rsidR="009E13F7" w:rsidRPr="00427DE8" w:rsidRDefault="009E13F7" w:rsidP="009E13F7">
      <w:pP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lang w:eastAsia="ru-RU"/>
        </w:rPr>
      </w:pPr>
      <w:r w:rsidRPr="00427DE8">
        <w:rPr>
          <w:rFonts w:ascii="Times New Roman" w:hAnsi="Times New Roman" w:cs="Times New Roman"/>
          <w:sz w:val="24"/>
          <w:szCs w:val="24"/>
          <w:lang w:eastAsia="ru-RU"/>
        </w:rPr>
        <w:t>телефон</w:t>
      </w:r>
      <w:r w:rsidRPr="00427DE8">
        <w:rPr>
          <w:rFonts w:ascii="Times New Roman" w:hAnsi="Times New Roman" w:cs="Times New Roman"/>
          <w:sz w:val="24"/>
          <w:szCs w:val="24"/>
          <w:lang w:eastAsia="ru-RU"/>
        </w:rPr>
        <w:tab/>
      </w:r>
    </w:p>
    <w:p w:rsidR="009E13F7" w:rsidRPr="00427DE8" w:rsidRDefault="009E13F7" w:rsidP="009E13F7">
      <w:pPr>
        <w:autoSpaceDE w:val="0"/>
        <w:autoSpaceDN w:val="0"/>
        <w:rPr>
          <w:rFonts w:ascii="Times New Roman" w:hAnsi="Times New Roman" w:cs="Times New Roman"/>
          <w:sz w:val="24"/>
          <w:szCs w:val="24"/>
          <w:lang w:eastAsia="ru-RU"/>
        </w:rPr>
      </w:pPr>
    </w:p>
    <w:p w:rsidR="009E13F7" w:rsidRPr="00427DE8" w:rsidRDefault="009E13F7" w:rsidP="009E13F7">
      <w:pPr>
        <w:autoSpaceDE w:val="0"/>
        <w:autoSpaceDN w:val="0"/>
        <w:jc w:val="center"/>
        <w:rPr>
          <w:rFonts w:ascii="Times New Roman" w:hAnsi="Times New Roman" w:cs="Times New Roman"/>
          <w:sz w:val="24"/>
          <w:szCs w:val="24"/>
        </w:rPr>
      </w:pPr>
      <w:r w:rsidRPr="00427DE8">
        <w:rPr>
          <w:rFonts w:ascii="Times New Roman" w:hAnsi="Times New Roman" w:cs="Times New Roman"/>
          <w:sz w:val="24"/>
          <w:szCs w:val="24"/>
          <w:lang w:eastAsia="ru-RU"/>
        </w:rPr>
        <w:t>Заявление</w:t>
      </w:r>
      <w:r w:rsidRPr="00427DE8">
        <w:rPr>
          <w:rFonts w:ascii="Times New Roman" w:hAnsi="Times New Roman" w:cs="Times New Roman"/>
          <w:sz w:val="24"/>
          <w:szCs w:val="24"/>
          <w:lang w:eastAsia="ru-RU"/>
        </w:rPr>
        <w:br/>
        <w:t xml:space="preserve">о принятии на учет граждан в качестве нуждающихся в жилых </w:t>
      </w:r>
      <w:proofErr w:type="gramStart"/>
      <w:r w:rsidRPr="00427DE8">
        <w:rPr>
          <w:rFonts w:ascii="Times New Roman" w:hAnsi="Times New Roman" w:cs="Times New Roman"/>
          <w:sz w:val="24"/>
          <w:szCs w:val="24"/>
          <w:lang w:eastAsia="ru-RU"/>
        </w:rPr>
        <w:t>помещениях,</w:t>
      </w:r>
      <w:r w:rsidRPr="00427DE8">
        <w:rPr>
          <w:rFonts w:ascii="Times New Roman" w:hAnsi="Times New Roman" w:cs="Times New Roman"/>
          <w:sz w:val="24"/>
          <w:szCs w:val="24"/>
          <w:lang w:eastAsia="ru-RU"/>
        </w:rPr>
        <w:br/>
        <w:t>предоставляемых</w:t>
      </w:r>
      <w:proofErr w:type="gramEnd"/>
      <w:r w:rsidRPr="00427DE8">
        <w:rPr>
          <w:rFonts w:ascii="Times New Roman" w:hAnsi="Times New Roman" w:cs="Times New Roman"/>
          <w:sz w:val="24"/>
          <w:szCs w:val="24"/>
          <w:lang w:eastAsia="ru-RU"/>
        </w:rPr>
        <w:t xml:space="preserve"> по договорам социального найма</w:t>
      </w:r>
    </w:p>
    <w:p w:rsidR="009E13F7" w:rsidRPr="00427DE8" w:rsidRDefault="009E13F7" w:rsidP="009E13F7">
      <w:pPr>
        <w:autoSpaceDE w:val="0"/>
        <w:autoSpaceDN w:val="0"/>
        <w:adjustRightInd w:val="0"/>
        <w:jc w:val="both"/>
        <w:rPr>
          <w:rFonts w:ascii="Times New Roman" w:hAnsi="Times New Roman" w:cs="Times New Roman"/>
          <w:sz w:val="24"/>
          <w:szCs w:val="24"/>
        </w:rPr>
      </w:pPr>
      <w:r w:rsidRPr="00427DE8">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931" w:type="pct"/>
        <w:tblCellMar>
          <w:top w:w="102" w:type="dxa"/>
          <w:left w:w="62" w:type="dxa"/>
          <w:bottom w:w="102" w:type="dxa"/>
          <w:right w:w="62" w:type="dxa"/>
        </w:tblCellMar>
        <w:tblLook w:val="0000" w:firstRow="0" w:lastRow="0" w:firstColumn="0" w:lastColumn="0" w:noHBand="0" w:noVBand="0"/>
      </w:tblPr>
      <w:tblGrid>
        <w:gridCol w:w="3326"/>
        <w:gridCol w:w="3402"/>
        <w:gridCol w:w="3048"/>
      </w:tblGrid>
      <w:tr w:rsidR="009E13F7" w:rsidRPr="00427DE8" w:rsidTr="00AA25C7">
        <w:tc>
          <w:tcPr>
            <w:tcW w:w="1701" w:type="pct"/>
            <w:vMerge w:val="restar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Паспорт РФ</w:t>
            </w: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r w:rsidRPr="00427DE8">
              <w:rPr>
                <w:rFonts w:ascii="Times New Roman" w:hAnsi="Times New Roman" w:cs="Times New Roman"/>
                <w:sz w:val="24"/>
                <w:szCs w:val="24"/>
              </w:rPr>
              <w:t>серия и номер</w:t>
            </w:r>
          </w:p>
        </w:tc>
        <w:tc>
          <w:tcPr>
            <w:tcW w:w="1559" w:type="pct"/>
            <w:tcBorders>
              <w:top w:val="single" w:sz="4" w:space="0" w:color="auto"/>
              <w:left w:val="single" w:sz="4" w:space="0" w:color="auto"/>
              <w:bottom w:val="single" w:sz="4" w:space="0" w:color="auto"/>
              <w:right w:val="single" w:sz="4" w:space="0" w:color="auto"/>
            </w:tcBorders>
            <w:vAlign w:val="center"/>
          </w:tcPr>
          <w:p w:rsidR="009E13F7" w:rsidRPr="00427DE8" w:rsidRDefault="009E13F7" w:rsidP="009E13F7">
            <w:pPr>
              <w:autoSpaceDE w:val="0"/>
              <w:autoSpaceDN w:val="0"/>
              <w:adjustRightInd w:val="0"/>
              <w:spacing w:after="0" w:line="240" w:lineRule="auto"/>
              <w:jc w:val="center"/>
              <w:rPr>
                <w:rFonts w:ascii="Times New Roman" w:hAnsi="Times New Roman" w:cs="Times New Roman"/>
                <w:sz w:val="24"/>
                <w:szCs w:val="24"/>
              </w:rPr>
            </w:pPr>
          </w:p>
        </w:tc>
      </w:tr>
      <w:tr w:rsidR="009E13F7" w:rsidRPr="00427DE8" w:rsidTr="00AA25C7">
        <w:tc>
          <w:tcPr>
            <w:tcW w:w="1701"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дата выдачи</w:t>
            </w:r>
          </w:p>
        </w:tc>
        <w:tc>
          <w:tcPr>
            <w:tcW w:w="1559"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r w:rsidR="009E13F7" w:rsidRPr="00427DE8" w:rsidTr="00AA25C7">
        <w:tc>
          <w:tcPr>
            <w:tcW w:w="1701"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код подразделения</w:t>
            </w:r>
          </w:p>
        </w:tc>
        <w:tc>
          <w:tcPr>
            <w:tcW w:w="1559"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bl>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9E13F7" w:rsidRPr="00427DE8" w:rsidRDefault="009E13F7" w:rsidP="009E13F7">
      <w:pPr>
        <w:spacing w:after="0" w:line="240" w:lineRule="auto"/>
        <w:jc w:val="both"/>
        <w:rPr>
          <w:rFonts w:ascii="Times New Roman" w:hAnsi="Times New Roman" w:cs="Times New Roman"/>
          <w:sz w:val="24"/>
          <w:szCs w:val="24"/>
        </w:rPr>
      </w:pP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Сведения о заявителе</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p>
    <w:tbl>
      <w:tblPr>
        <w:tblW w:w="4931" w:type="pct"/>
        <w:tblCellMar>
          <w:top w:w="102" w:type="dxa"/>
          <w:left w:w="62" w:type="dxa"/>
          <w:bottom w:w="102" w:type="dxa"/>
          <w:right w:w="62" w:type="dxa"/>
        </w:tblCellMar>
        <w:tblLook w:val="0000" w:firstRow="0" w:lastRow="0" w:firstColumn="0" w:lastColumn="0" w:noHBand="0" w:noVBand="0"/>
      </w:tblPr>
      <w:tblGrid>
        <w:gridCol w:w="3324"/>
        <w:gridCol w:w="3402"/>
        <w:gridCol w:w="3050"/>
      </w:tblGrid>
      <w:tr w:rsidR="009E13F7" w:rsidRPr="00427DE8" w:rsidTr="00AA25C7">
        <w:tc>
          <w:tcPr>
            <w:tcW w:w="1700" w:type="pct"/>
            <w:vMerge w:val="restar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Паспорт РФ</w:t>
            </w:r>
            <w:r w:rsidRPr="00427DE8">
              <w:rPr>
                <w:rFonts w:ascii="Times New Roman" w:hAnsi="Times New Roman" w:cs="Times New Roman"/>
                <w:sz w:val="24"/>
                <w:szCs w:val="24"/>
                <w:vertAlign w:val="superscript"/>
              </w:rPr>
              <w:footnoteReference w:id="1"/>
            </w: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серия и номер</w:t>
            </w:r>
          </w:p>
        </w:tc>
        <w:tc>
          <w:tcPr>
            <w:tcW w:w="1560" w:type="pct"/>
            <w:tcBorders>
              <w:top w:val="single" w:sz="4" w:space="0" w:color="auto"/>
              <w:left w:val="single" w:sz="4" w:space="0" w:color="auto"/>
              <w:bottom w:val="single" w:sz="4" w:space="0" w:color="auto"/>
              <w:right w:val="single" w:sz="4" w:space="0" w:color="auto"/>
            </w:tcBorders>
            <w:vAlign w:val="center"/>
          </w:tcPr>
          <w:p w:rsidR="009E13F7" w:rsidRPr="00427DE8" w:rsidRDefault="009E13F7" w:rsidP="009E13F7">
            <w:pPr>
              <w:autoSpaceDE w:val="0"/>
              <w:autoSpaceDN w:val="0"/>
              <w:adjustRightInd w:val="0"/>
              <w:spacing w:after="0" w:line="240" w:lineRule="auto"/>
              <w:jc w:val="center"/>
              <w:rPr>
                <w:rFonts w:ascii="Times New Roman" w:hAnsi="Times New Roman" w:cs="Times New Roman"/>
                <w:sz w:val="24"/>
                <w:szCs w:val="24"/>
              </w:rPr>
            </w:pPr>
          </w:p>
        </w:tc>
      </w:tr>
      <w:tr w:rsidR="009E13F7" w:rsidRPr="00427DE8" w:rsidTr="00AA25C7">
        <w:tc>
          <w:tcPr>
            <w:tcW w:w="1700"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дата выдачи</w:t>
            </w:r>
          </w:p>
        </w:tc>
        <w:tc>
          <w:tcPr>
            <w:tcW w:w="156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r w:rsidR="009E13F7" w:rsidRPr="00427DE8" w:rsidTr="00AA25C7">
        <w:tc>
          <w:tcPr>
            <w:tcW w:w="1700"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код подразделения</w:t>
            </w:r>
          </w:p>
        </w:tc>
        <w:tc>
          <w:tcPr>
            <w:tcW w:w="156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r w:rsidR="009E13F7" w:rsidRPr="00427DE8" w:rsidTr="00AA25C7">
        <w:tc>
          <w:tcPr>
            <w:tcW w:w="170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r w:rsidRPr="00427DE8">
              <w:rPr>
                <w:rFonts w:ascii="Times New Roman" w:hAnsi="Times New Roman" w:cs="Times New Roman"/>
                <w:sz w:val="24"/>
                <w:szCs w:val="24"/>
              </w:rPr>
              <w:t>ИНН</w:t>
            </w: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номер</w:t>
            </w:r>
          </w:p>
        </w:tc>
        <w:tc>
          <w:tcPr>
            <w:tcW w:w="156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r w:rsidR="009E13F7" w:rsidRPr="00427DE8" w:rsidTr="00AA25C7">
        <w:tc>
          <w:tcPr>
            <w:tcW w:w="170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r w:rsidRPr="00427DE8">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w:t>
            </w:r>
            <w:r w:rsidRPr="00427DE8">
              <w:rPr>
                <w:rFonts w:ascii="Times New Roman" w:hAnsi="Times New Roman" w:cs="Times New Roman"/>
                <w:sz w:val="24"/>
                <w:szCs w:val="24"/>
                <w:lang w:eastAsia="ru-RU"/>
              </w:rPr>
              <w:lastRenderedPageBreak/>
              <w:t xml:space="preserve">регистрацию в </w:t>
            </w:r>
            <w:proofErr w:type="gramStart"/>
            <w:r w:rsidRPr="00427DE8">
              <w:rPr>
                <w:rFonts w:ascii="Times New Roman" w:hAnsi="Times New Roman" w:cs="Times New Roman"/>
                <w:sz w:val="24"/>
                <w:szCs w:val="24"/>
                <w:lang w:eastAsia="ru-RU"/>
              </w:rPr>
              <w:t>системе  индивидуального</w:t>
            </w:r>
            <w:proofErr w:type="gramEnd"/>
            <w:r w:rsidRPr="00427DE8">
              <w:rPr>
                <w:rFonts w:ascii="Times New Roman" w:hAnsi="Times New Roman" w:cs="Times New Roman"/>
                <w:sz w:val="24"/>
                <w:szCs w:val="24"/>
                <w:lang w:eastAsia="ru-RU"/>
              </w:rPr>
              <w:t xml:space="preserve"> (персонифицированного) учета</w:t>
            </w:r>
          </w:p>
        </w:tc>
        <w:tc>
          <w:tcPr>
            <w:tcW w:w="174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lastRenderedPageBreak/>
              <w:t>номер</w:t>
            </w:r>
          </w:p>
        </w:tc>
        <w:tc>
          <w:tcPr>
            <w:tcW w:w="156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bl>
    <w:p w:rsidR="009E13F7" w:rsidRPr="00427DE8" w:rsidRDefault="009E13F7" w:rsidP="009E13F7">
      <w:pPr>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rPr>
        <w:t>Выберите к какой категории заявителей Вы и члены Вашей семьи относитесь</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rPr>
        <w:t>(поставить отметку «V»):</w:t>
      </w:r>
    </w:p>
    <w:p w:rsidR="009E13F7" w:rsidRPr="00427DE8" w:rsidRDefault="009E13F7" w:rsidP="009E13F7">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9E13F7" w:rsidRPr="00427DE8" w:rsidTr="009E13F7">
        <w:trPr>
          <w:trHeight w:val="331"/>
        </w:trPr>
        <w:tc>
          <w:tcPr>
            <w:tcW w:w="675" w:type="dxa"/>
          </w:tcPr>
          <w:p w:rsidR="009E13F7" w:rsidRPr="00427DE8" w:rsidRDefault="009E13F7" w:rsidP="009E13F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tc>
        <w:tc>
          <w:tcPr>
            <w:tcW w:w="9072" w:type="dxa"/>
          </w:tcPr>
          <w:p w:rsidR="009E13F7" w:rsidRPr="00427DE8" w:rsidRDefault="009E13F7" w:rsidP="009E13F7">
            <w:pPr>
              <w:numPr>
                <w:ilvl w:val="0"/>
                <w:numId w:val="28"/>
              </w:numPr>
              <w:spacing w:after="0"/>
              <w:rPr>
                <w:rFonts w:ascii="Times New Roman" w:hAnsi="Times New Roman" w:cs="Times New Roman"/>
                <w:sz w:val="24"/>
                <w:szCs w:val="24"/>
              </w:rPr>
            </w:pPr>
            <w:r w:rsidRPr="00427DE8">
              <w:rPr>
                <w:rFonts w:ascii="Times New Roman" w:hAnsi="Times New Roman" w:cs="Times New Roman"/>
                <w:sz w:val="24"/>
                <w:szCs w:val="24"/>
              </w:rPr>
              <w:t>малоимущих граждан,</w:t>
            </w:r>
          </w:p>
        </w:tc>
      </w:tr>
      <w:tr w:rsidR="009E13F7" w:rsidRPr="00427DE8" w:rsidTr="009E13F7">
        <w:trPr>
          <w:trHeight w:val="331"/>
        </w:trPr>
        <w:tc>
          <w:tcPr>
            <w:tcW w:w="9747" w:type="dxa"/>
            <w:gridSpan w:val="2"/>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9E13F7" w:rsidRPr="00427DE8" w:rsidTr="009E13F7">
        <w:trPr>
          <w:trHeight w:val="331"/>
        </w:trPr>
        <w:tc>
          <w:tcPr>
            <w:tcW w:w="675" w:type="dxa"/>
          </w:tcPr>
          <w:p w:rsidR="009E13F7" w:rsidRPr="00427DE8" w:rsidRDefault="009E13F7" w:rsidP="009E13F7">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numPr>
                <w:ilvl w:val="0"/>
                <w:numId w:val="28"/>
              </w:numPr>
              <w:spacing w:after="0"/>
              <w:rPr>
                <w:rFonts w:ascii="Times New Roman" w:hAnsi="Times New Roman" w:cs="Times New Roman"/>
                <w:sz w:val="24"/>
                <w:szCs w:val="24"/>
              </w:rPr>
            </w:pPr>
            <w:r w:rsidRPr="00427DE8">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9E13F7" w:rsidRPr="00427DE8" w:rsidTr="009E13F7">
        <w:trPr>
          <w:trHeight w:val="32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инвалиды Великой Отечественной войны;</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lang w:eastAsia="ru-RU"/>
              </w:rPr>
            </w:pP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лица, награжденные знаком "Жителю блокадного Ленинграда", лица, награжденные знаком "Житель осажденного Севастополя";</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w:t>
            </w:r>
            <w:r w:rsidRPr="00427DE8">
              <w:rPr>
                <w:rFonts w:ascii="Times New Roman" w:hAnsi="Times New Roman" w:cs="Times New Roman"/>
                <w:sz w:val="24"/>
                <w:szCs w:val="24"/>
              </w:rPr>
              <w:lastRenderedPageBreak/>
              <w:t xml:space="preserve">или приобретение жилья в соответствии с Федеральным </w:t>
            </w:r>
            <w:hyperlink r:id="rId21" w:history="1">
              <w:r w:rsidRPr="00427DE8">
                <w:rPr>
                  <w:rFonts w:ascii="Times New Roman" w:hAnsi="Times New Roman" w:cs="Times New Roman"/>
                  <w:sz w:val="24"/>
                  <w:szCs w:val="24"/>
                </w:rPr>
                <w:t>законом</w:t>
              </w:r>
            </w:hyperlink>
            <w:r w:rsidRPr="00427DE8">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9E13F7" w:rsidRPr="00427DE8" w:rsidTr="009E13F7">
        <w:trPr>
          <w:trHeight w:val="331"/>
        </w:trPr>
        <w:tc>
          <w:tcPr>
            <w:tcW w:w="675" w:type="dxa"/>
          </w:tcPr>
          <w:p w:rsidR="009E13F7" w:rsidRPr="00427DE8" w:rsidRDefault="009E13F7" w:rsidP="009E13F7">
            <w:pPr>
              <w:rPr>
                <w:rFonts w:ascii="Times New Roman" w:hAnsi="Times New Roman" w:cs="Times New Roman"/>
                <w:sz w:val="24"/>
                <w:szCs w:val="24"/>
                <w:highlight w:val="yellow"/>
              </w:rPr>
            </w:pPr>
          </w:p>
        </w:tc>
        <w:tc>
          <w:tcPr>
            <w:tcW w:w="9072"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граждане, признанные в установленном порядке вынужденными переселенцами</w:t>
            </w:r>
          </w:p>
        </w:tc>
      </w:tr>
    </w:tbl>
    <w:p w:rsidR="009E13F7" w:rsidRPr="00427DE8" w:rsidRDefault="009E13F7" w:rsidP="009E13F7">
      <w:pPr>
        <w:rPr>
          <w:rFonts w:ascii="Times New Roman" w:hAnsi="Times New Roman" w:cs="Times New Roman"/>
          <w:sz w:val="24"/>
          <w:szCs w:val="24"/>
          <w:lang w:eastAsia="ru-RU"/>
        </w:rPr>
      </w:pPr>
    </w:p>
    <w:p w:rsidR="009E13F7" w:rsidRPr="00427DE8" w:rsidRDefault="009E13F7" w:rsidP="009E13F7">
      <w:pPr>
        <w:ind w:firstLine="567"/>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Прошу принять меня и членов моей семьи на учет в качестве нуждающихся в жилом помещении по договору социального найма:</w:t>
      </w:r>
    </w:p>
    <w:p w:rsidR="009E13F7" w:rsidRPr="00427DE8" w:rsidRDefault="009E13F7" w:rsidP="009E13F7">
      <w:pPr>
        <w:autoSpaceDE w:val="0"/>
        <w:autoSpaceDN w:val="0"/>
        <w:ind w:firstLine="720"/>
        <w:rPr>
          <w:rFonts w:ascii="Times New Roman" w:hAnsi="Times New Roman" w:cs="Times New Roman"/>
          <w:sz w:val="24"/>
          <w:szCs w:val="24"/>
          <w:lang w:eastAsia="ru-RU"/>
        </w:rPr>
      </w:pPr>
      <w:r w:rsidRPr="00427DE8">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732"/>
      </w:tblGrid>
      <w:tr w:rsidR="009E13F7" w:rsidRPr="00427DE8" w:rsidTr="009E13F7">
        <w:trPr>
          <w:trHeight w:val="1851"/>
        </w:trPr>
        <w:tc>
          <w:tcPr>
            <w:tcW w:w="1019"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w:t>
            </w:r>
          </w:p>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п/п</w:t>
            </w:r>
          </w:p>
        </w:tc>
        <w:tc>
          <w:tcPr>
            <w:tcW w:w="2761"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Фамилия, имя, отчество членов семьи</w:t>
            </w:r>
            <w:r w:rsidRPr="00427DE8">
              <w:rPr>
                <w:rFonts w:ascii="Times New Roman" w:hAnsi="Times New Roman" w:cs="Times New Roman"/>
                <w:sz w:val="24"/>
                <w:szCs w:val="24"/>
              </w:rPr>
              <w:t xml:space="preserve">, </w:t>
            </w:r>
            <w:r w:rsidRPr="00427DE8">
              <w:rPr>
                <w:rFonts w:ascii="Times New Roman" w:hAnsi="Times New Roman" w:cs="Times New Roman"/>
                <w:sz w:val="24"/>
                <w:szCs w:val="24"/>
                <w:lang w:eastAsia="ru-RU"/>
              </w:rPr>
              <w:t>дата рождения</w:t>
            </w:r>
          </w:p>
        </w:tc>
        <w:tc>
          <w:tcPr>
            <w:tcW w:w="2343"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Родственные отношения</w:t>
            </w:r>
          </w:p>
        </w:tc>
        <w:tc>
          <w:tcPr>
            <w:tcW w:w="193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Отношение к работе, учебе</w:t>
            </w:r>
            <w:r w:rsidRPr="00427DE8">
              <w:rPr>
                <w:rFonts w:ascii="Times New Roman" w:hAnsi="Times New Roman" w:cs="Times New Roman"/>
                <w:sz w:val="24"/>
                <w:szCs w:val="24"/>
                <w:vertAlign w:val="superscript"/>
              </w:rPr>
              <w:footnoteReference w:id="2"/>
            </w:r>
          </w:p>
        </w:tc>
        <w:tc>
          <w:tcPr>
            <w:tcW w:w="169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Паспортные данные </w:t>
            </w:r>
            <w:r w:rsidRPr="00427DE8">
              <w:rPr>
                <w:rFonts w:ascii="Times New Roman" w:hAnsi="Times New Roman" w:cs="Times New Roman"/>
                <w:sz w:val="24"/>
                <w:szCs w:val="24"/>
              </w:rPr>
              <w:t xml:space="preserve">гражданина РФ </w:t>
            </w:r>
            <w:r w:rsidRPr="00427DE8">
              <w:rPr>
                <w:rFonts w:ascii="Times New Roman" w:eastAsia="Times New Roman" w:hAnsi="Times New Roman" w:cs="Times New Roman"/>
                <w:sz w:val="24"/>
                <w:szCs w:val="24"/>
                <w:lang w:eastAsia="ru-RU"/>
              </w:rPr>
              <w:t xml:space="preserve">(серия и номер, кем, когда </w:t>
            </w:r>
            <w:proofErr w:type="gramStart"/>
            <w:r w:rsidRPr="00427DE8">
              <w:rPr>
                <w:rFonts w:ascii="Times New Roman" w:eastAsia="Times New Roman" w:hAnsi="Times New Roman" w:cs="Times New Roman"/>
                <w:sz w:val="24"/>
                <w:szCs w:val="24"/>
                <w:lang w:eastAsia="ru-RU"/>
              </w:rPr>
              <w:t>выдан</w:t>
            </w:r>
            <w:r w:rsidRPr="00427DE8">
              <w:rPr>
                <w:rFonts w:ascii="Times New Roman" w:hAnsi="Times New Roman" w:cs="Times New Roman"/>
                <w:sz w:val="24"/>
                <w:szCs w:val="24"/>
              </w:rPr>
              <w:t>)/</w:t>
            </w:r>
            <w:proofErr w:type="gramEnd"/>
            <w:r w:rsidRPr="00427DE8">
              <w:rPr>
                <w:rFonts w:ascii="Times New Roman" w:hAnsi="Times New Roman" w:cs="Times New Roman"/>
                <w:sz w:val="24"/>
                <w:szCs w:val="24"/>
              </w:rPr>
              <w:t xml:space="preserve"> /свидетельства о рождении (номер и дата актовой записи, наименование органа, составившего запись)</w:t>
            </w:r>
          </w:p>
        </w:tc>
      </w:tr>
      <w:tr w:rsidR="009E13F7" w:rsidRPr="00427DE8" w:rsidTr="009E13F7">
        <w:trPr>
          <w:trHeight w:val="372"/>
        </w:trPr>
        <w:tc>
          <w:tcPr>
            <w:tcW w:w="1019"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761"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343"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hAnsi="Times New Roman" w:cs="Times New Roman"/>
                <w:sz w:val="24"/>
                <w:szCs w:val="24"/>
                <w:lang w:eastAsia="ru-RU"/>
              </w:rPr>
              <w:t>Супруг (супруга)</w:t>
            </w:r>
          </w:p>
        </w:tc>
        <w:tc>
          <w:tcPr>
            <w:tcW w:w="193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169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r>
      <w:tr w:rsidR="009E13F7" w:rsidRPr="00427DE8" w:rsidTr="009E13F7">
        <w:trPr>
          <w:trHeight w:val="493"/>
        </w:trPr>
        <w:tc>
          <w:tcPr>
            <w:tcW w:w="1019"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761"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343" w:type="dxa"/>
          </w:tcPr>
          <w:p w:rsidR="009E13F7" w:rsidRDefault="009E13F7" w:rsidP="009E13F7">
            <w:pPr>
              <w:spacing w:after="0" w:line="240" w:lineRule="auto"/>
              <w:jc w:val="center"/>
              <w:rPr>
                <w:rFonts w:ascii="Times New Roman" w:hAnsi="Times New Roman" w:cs="Times New Roman"/>
                <w:sz w:val="24"/>
                <w:szCs w:val="24"/>
                <w:lang w:eastAsia="ru-RU"/>
              </w:rPr>
            </w:pPr>
            <w:r w:rsidRPr="00427DE8">
              <w:rPr>
                <w:rFonts w:ascii="Times New Roman" w:hAnsi="Times New Roman" w:cs="Times New Roman"/>
                <w:sz w:val="24"/>
                <w:szCs w:val="24"/>
                <w:lang w:eastAsia="ru-RU"/>
              </w:rPr>
              <w:t>Дети</w:t>
            </w:r>
          </w:p>
          <w:p w:rsidR="00846C85" w:rsidRDefault="00846C85" w:rsidP="009E13F7">
            <w:pPr>
              <w:spacing w:after="0" w:line="240" w:lineRule="auto"/>
              <w:jc w:val="center"/>
              <w:rPr>
                <w:rFonts w:ascii="Times New Roman" w:hAnsi="Times New Roman" w:cs="Times New Roman"/>
                <w:sz w:val="24"/>
                <w:szCs w:val="24"/>
                <w:lang w:eastAsia="ru-RU"/>
              </w:rPr>
            </w:pPr>
          </w:p>
          <w:p w:rsidR="00846C85" w:rsidRDefault="00846C85" w:rsidP="009E13F7">
            <w:pPr>
              <w:spacing w:after="0" w:line="240" w:lineRule="auto"/>
              <w:jc w:val="center"/>
              <w:rPr>
                <w:rFonts w:ascii="Times New Roman" w:hAnsi="Times New Roman" w:cs="Times New Roman"/>
                <w:sz w:val="24"/>
                <w:szCs w:val="24"/>
                <w:lang w:eastAsia="ru-RU"/>
              </w:rPr>
            </w:pPr>
          </w:p>
          <w:p w:rsidR="00846C85" w:rsidRDefault="00846C85" w:rsidP="009E13F7">
            <w:pPr>
              <w:spacing w:after="0" w:line="240" w:lineRule="auto"/>
              <w:jc w:val="center"/>
              <w:rPr>
                <w:rFonts w:ascii="Times New Roman" w:hAnsi="Times New Roman" w:cs="Times New Roman"/>
                <w:sz w:val="24"/>
                <w:szCs w:val="24"/>
                <w:lang w:eastAsia="ru-RU"/>
              </w:rPr>
            </w:pPr>
          </w:p>
          <w:p w:rsidR="00846C85" w:rsidRDefault="00846C85" w:rsidP="009E13F7">
            <w:pPr>
              <w:spacing w:after="0" w:line="240" w:lineRule="auto"/>
              <w:jc w:val="center"/>
              <w:rPr>
                <w:rFonts w:ascii="Times New Roman" w:hAnsi="Times New Roman" w:cs="Times New Roman"/>
                <w:sz w:val="24"/>
                <w:szCs w:val="24"/>
                <w:lang w:eastAsia="ru-RU"/>
              </w:rPr>
            </w:pPr>
          </w:p>
          <w:p w:rsidR="00846C85" w:rsidRDefault="00846C85" w:rsidP="009E13F7">
            <w:pPr>
              <w:spacing w:after="0" w:line="240" w:lineRule="auto"/>
              <w:jc w:val="center"/>
              <w:rPr>
                <w:rFonts w:ascii="Times New Roman" w:hAnsi="Times New Roman" w:cs="Times New Roman"/>
                <w:sz w:val="24"/>
                <w:szCs w:val="24"/>
                <w:lang w:eastAsia="ru-RU"/>
              </w:rPr>
            </w:pPr>
          </w:p>
          <w:p w:rsidR="00846C85" w:rsidRDefault="00846C85" w:rsidP="009E13F7">
            <w:pPr>
              <w:spacing w:after="0" w:line="240" w:lineRule="auto"/>
              <w:jc w:val="center"/>
              <w:rPr>
                <w:rFonts w:ascii="Times New Roman" w:hAnsi="Times New Roman" w:cs="Times New Roman"/>
                <w:sz w:val="24"/>
                <w:szCs w:val="24"/>
                <w:lang w:eastAsia="ru-RU"/>
              </w:rPr>
            </w:pPr>
          </w:p>
          <w:p w:rsidR="00846C85" w:rsidRPr="00427DE8" w:rsidRDefault="00846C85" w:rsidP="009E13F7">
            <w:pPr>
              <w:spacing w:after="0" w:line="240" w:lineRule="auto"/>
              <w:jc w:val="center"/>
              <w:rPr>
                <w:rFonts w:ascii="Times New Roman" w:hAnsi="Times New Roman" w:cs="Times New Roman"/>
                <w:sz w:val="24"/>
                <w:szCs w:val="24"/>
                <w:lang w:eastAsia="ru-RU"/>
              </w:rPr>
            </w:pPr>
          </w:p>
        </w:tc>
        <w:tc>
          <w:tcPr>
            <w:tcW w:w="193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169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r>
      <w:tr w:rsidR="009E13F7" w:rsidRPr="00427DE8" w:rsidTr="009E13F7">
        <w:trPr>
          <w:trHeight w:val="493"/>
        </w:trPr>
        <w:tc>
          <w:tcPr>
            <w:tcW w:w="1019"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761"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343" w:type="dxa"/>
          </w:tcPr>
          <w:p w:rsidR="009E13F7" w:rsidRPr="00427DE8" w:rsidRDefault="009E13F7" w:rsidP="009E13F7">
            <w:pPr>
              <w:spacing w:after="0" w:line="240" w:lineRule="auto"/>
              <w:jc w:val="center"/>
              <w:rPr>
                <w:rFonts w:ascii="Times New Roman" w:hAnsi="Times New Roman" w:cs="Times New Roman"/>
                <w:sz w:val="24"/>
                <w:szCs w:val="24"/>
                <w:lang w:eastAsia="ru-RU"/>
              </w:rPr>
            </w:pPr>
            <w:r w:rsidRPr="00427DE8">
              <w:rPr>
                <w:rFonts w:ascii="Times New Roman" w:hAnsi="Times New Roman" w:cs="Times New Roman"/>
                <w:sz w:val="24"/>
                <w:szCs w:val="24"/>
                <w:lang w:eastAsia="ru-RU"/>
              </w:rPr>
              <w:t>иные члены семьи</w:t>
            </w:r>
            <w:r w:rsidRPr="00427DE8">
              <w:rPr>
                <w:rFonts w:ascii="Times New Roman" w:hAnsi="Times New Roman" w:cs="Times New Roman"/>
                <w:sz w:val="24"/>
                <w:szCs w:val="24"/>
              </w:rPr>
              <w:t>, совместно проживающие (указать какие)</w:t>
            </w:r>
          </w:p>
        </w:tc>
        <w:tc>
          <w:tcPr>
            <w:tcW w:w="193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169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r>
    </w:tbl>
    <w:p w:rsidR="009E13F7" w:rsidRPr="00427DE8" w:rsidRDefault="009E13F7" w:rsidP="009E13F7">
      <w:pPr>
        <w:autoSpaceDE w:val="0"/>
        <w:autoSpaceDN w:val="0"/>
        <w:spacing w:after="0" w:line="240" w:lineRule="auto"/>
        <w:ind w:firstLine="720"/>
        <w:rPr>
          <w:rFonts w:ascii="Times New Roman" w:hAnsi="Times New Roman" w:cs="Times New Roman"/>
          <w:sz w:val="24"/>
          <w:szCs w:val="24"/>
        </w:rPr>
      </w:pPr>
    </w:p>
    <w:p w:rsidR="009E13F7" w:rsidRPr="00427DE8" w:rsidRDefault="009E13F7" w:rsidP="009E13F7">
      <w:pPr>
        <w:autoSpaceDE w:val="0"/>
        <w:autoSpaceDN w:val="0"/>
        <w:spacing w:after="0" w:line="240" w:lineRule="auto"/>
        <w:ind w:firstLine="720"/>
        <w:rPr>
          <w:rFonts w:ascii="Times New Roman" w:hAnsi="Times New Roman" w:cs="Times New Roman"/>
          <w:sz w:val="24"/>
          <w:szCs w:val="24"/>
        </w:rPr>
      </w:pPr>
      <w:r w:rsidRPr="00427DE8">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732"/>
      </w:tblGrid>
      <w:tr w:rsidR="009E13F7" w:rsidRPr="00427DE8" w:rsidTr="009E13F7">
        <w:trPr>
          <w:trHeight w:val="1851"/>
        </w:trPr>
        <w:tc>
          <w:tcPr>
            <w:tcW w:w="1019"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lastRenderedPageBreak/>
              <w:t>№</w:t>
            </w:r>
          </w:p>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п/п</w:t>
            </w:r>
          </w:p>
        </w:tc>
        <w:tc>
          <w:tcPr>
            <w:tcW w:w="2761"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Фамилия, имя, отчество</w:t>
            </w:r>
            <w:r w:rsidRPr="00427DE8">
              <w:rPr>
                <w:rFonts w:ascii="Times New Roman" w:hAnsi="Times New Roman" w:cs="Times New Roman"/>
                <w:sz w:val="24"/>
                <w:szCs w:val="24"/>
              </w:rPr>
              <w:t xml:space="preserve">, </w:t>
            </w:r>
            <w:r w:rsidRPr="00427DE8">
              <w:rPr>
                <w:rFonts w:ascii="Times New Roman" w:hAnsi="Times New Roman" w:cs="Times New Roman"/>
                <w:sz w:val="24"/>
                <w:szCs w:val="24"/>
                <w:lang w:eastAsia="ru-RU"/>
              </w:rPr>
              <w:t>дата рождения</w:t>
            </w:r>
          </w:p>
        </w:tc>
        <w:tc>
          <w:tcPr>
            <w:tcW w:w="2343"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Родственные отношения </w:t>
            </w:r>
          </w:p>
        </w:tc>
        <w:tc>
          <w:tcPr>
            <w:tcW w:w="193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Отношение к работе, учебе</w:t>
            </w:r>
            <w:r w:rsidRPr="00427DE8">
              <w:rPr>
                <w:rFonts w:ascii="Times New Roman" w:hAnsi="Times New Roman" w:cs="Times New Roman"/>
                <w:sz w:val="24"/>
                <w:szCs w:val="24"/>
                <w:vertAlign w:val="superscript"/>
              </w:rPr>
              <w:footnoteReference w:id="3"/>
            </w:r>
          </w:p>
        </w:tc>
        <w:tc>
          <w:tcPr>
            <w:tcW w:w="169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Паспортные данные </w:t>
            </w:r>
            <w:r w:rsidRPr="00427DE8">
              <w:rPr>
                <w:rFonts w:ascii="Times New Roman" w:hAnsi="Times New Roman" w:cs="Times New Roman"/>
                <w:sz w:val="24"/>
                <w:szCs w:val="24"/>
              </w:rPr>
              <w:t xml:space="preserve">гражданина РФ </w:t>
            </w:r>
            <w:r w:rsidRPr="00427DE8">
              <w:rPr>
                <w:rFonts w:ascii="Times New Roman" w:eastAsia="Times New Roman" w:hAnsi="Times New Roman" w:cs="Times New Roman"/>
                <w:sz w:val="24"/>
                <w:szCs w:val="24"/>
                <w:lang w:eastAsia="ru-RU"/>
              </w:rPr>
              <w:t xml:space="preserve">(серия и номер, кем, когда </w:t>
            </w:r>
            <w:proofErr w:type="gramStart"/>
            <w:r w:rsidRPr="00427DE8">
              <w:rPr>
                <w:rFonts w:ascii="Times New Roman" w:eastAsia="Times New Roman" w:hAnsi="Times New Roman" w:cs="Times New Roman"/>
                <w:sz w:val="24"/>
                <w:szCs w:val="24"/>
                <w:lang w:eastAsia="ru-RU"/>
              </w:rPr>
              <w:t>выдан</w:t>
            </w:r>
            <w:r w:rsidRPr="00427DE8">
              <w:rPr>
                <w:rFonts w:ascii="Times New Roman" w:hAnsi="Times New Roman" w:cs="Times New Roman"/>
                <w:sz w:val="24"/>
                <w:szCs w:val="24"/>
              </w:rPr>
              <w:t>)/</w:t>
            </w:r>
            <w:proofErr w:type="gramEnd"/>
            <w:r w:rsidRPr="00427DE8">
              <w:rPr>
                <w:rFonts w:ascii="Times New Roman" w:hAnsi="Times New Roman" w:cs="Times New Roman"/>
                <w:sz w:val="24"/>
                <w:szCs w:val="24"/>
              </w:rPr>
              <w:t xml:space="preserve"> /свидетельства о рождении (номер и дата актовой записи, наименование органа, составившего запись)</w:t>
            </w:r>
          </w:p>
        </w:tc>
      </w:tr>
      <w:tr w:rsidR="009E13F7" w:rsidRPr="00427DE8" w:rsidTr="009E13F7">
        <w:trPr>
          <w:trHeight w:val="372"/>
        </w:trPr>
        <w:tc>
          <w:tcPr>
            <w:tcW w:w="1019"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761"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343"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193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169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r>
      <w:tr w:rsidR="009E13F7" w:rsidRPr="00427DE8" w:rsidTr="009E13F7">
        <w:trPr>
          <w:trHeight w:val="493"/>
        </w:trPr>
        <w:tc>
          <w:tcPr>
            <w:tcW w:w="1019"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761"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2343" w:type="dxa"/>
          </w:tcPr>
          <w:p w:rsidR="009E13F7" w:rsidRPr="00427DE8" w:rsidRDefault="009E13F7" w:rsidP="009E13F7">
            <w:pPr>
              <w:spacing w:after="0" w:line="240" w:lineRule="auto"/>
              <w:jc w:val="center"/>
              <w:rPr>
                <w:rFonts w:ascii="Times New Roman" w:hAnsi="Times New Roman" w:cs="Times New Roman"/>
                <w:sz w:val="24"/>
                <w:szCs w:val="24"/>
                <w:lang w:eastAsia="ru-RU"/>
              </w:rPr>
            </w:pPr>
          </w:p>
        </w:tc>
        <w:tc>
          <w:tcPr>
            <w:tcW w:w="193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c>
          <w:tcPr>
            <w:tcW w:w="1692" w:type="dxa"/>
          </w:tcPr>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p>
        </w:tc>
      </w:tr>
    </w:tbl>
    <w:p w:rsidR="009E13F7" w:rsidRPr="00427DE8" w:rsidRDefault="009E13F7" w:rsidP="009E13F7">
      <w:pPr>
        <w:autoSpaceDE w:val="0"/>
        <w:autoSpaceDN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9E13F7" w:rsidRPr="00427DE8" w:rsidRDefault="009E13F7" w:rsidP="009E13F7">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9E13F7" w:rsidRPr="00427DE8" w:rsidTr="009E13F7">
        <w:trPr>
          <w:trHeight w:val="628"/>
        </w:trPr>
        <w:tc>
          <w:tcPr>
            <w:tcW w:w="5193" w:type="dxa"/>
          </w:tcPr>
          <w:p w:rsidR="009E13F7" w:rsidRPr="00427DE8" w:rsidRDefault="009E13F7" w:rsidP="009E13F7">
            <w:pPr>
              <w:rPr>
                <w:rFonts w:ascii="Times New Roman" w:hAnsi="Times New Roman" w:cs="Times New Roman"/>
                <w:sz w:val="24"/>
                <w:szCs w:val="24"/>
              </w:rPr>
            </w:pPr>
            <w:r w:rsidRPr="00427DE8">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9E13F7" w:rsidRPr="00427DE8" w:rsidRDefault="009E13F7" w:rsidP="009E13F7">
            <w:pPr>
              <w:rPr>
                <w:rFonts w:ascii="Times New Roman" w:hAnsi="Times New Roman" w:cs="Times New Roman"/>
                <w:sz w:val="24"/>
                <w:szCs w:val="24"/>
              </w:rPr>
            </w:pPr>
          </w:p>
        </w:tc>
      </w:tr>
      <w:tr w:rsidR="009E13F7" w:rsidRPr="00427DE8" w:rsidTr="009E13F7">
        <w:trPr>
          <w:trHeight w:val="628"/>
        </w:trPr>
        <w:tc>
          <w:tcPr>
            <w:tcW w:w="5193" w:type="dxa"/>
          </w:tcPr>
          <w:p w:rsidR="009E13F7" w:rsidRPr="00427DE8" w:rsidRDefault="009E13F7" w:rsidP="009E13F7">
            <w:pPr>
              <w:autoSpaceDE w:val="0"/>
              <w:autoSpaceDN w:val="0"/>
              <w:rPr>
                <w:rFonts w:ascii="Times New Roman" w:hAnsi="Times New Roman" w:cs="Times New Roman"/>
                <w:sz w:val="24"/>
                <w:szCs w:val="24"/>
              </w:rPr>
            </w:pPr>
            <w:r w:rsidRPr="00427DE8">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9E13F7" w:rsidRPr="00427DE8" w:rsidRDefault="009E13F7" w:rsidP="009E13F7">
            <w:pPr>
              <w:autoSpaceDE w:val="0"/>
              <w:autoSpaceDN w:val="0"/>
              <w:rPr>
                <w:rFonts w:ascii="Times New Roman" w:hAnsi="Times New Roman" w:cs="Times New Roman"/>
                <w:sz w:val="24"/>
                <w:szCs w:val="24"/>
              </w:rPr>
            </w:pPr>
          </w:p>
        </w:tc>
      </w:tr>
      <w:tr w:rsidR="009E13F7" w:rsidRPr="00427DE8" w:rsidTr="009E13F7">
        <w:trPr>
          <w:trHeight w:val="330"/>
        </w:trPr>
        <w:tc>
          <w:tcPr>
            <w:tcW w:w="5193" w:type="dxa"/>
          </w:tcPr>
          <w:p w:rsidR="009E13F7" w:rsidRPr="00427DE8" w:rsidRDefault="009E13F7" w:rsidP="009E13F7">
            <w:pPr>
              <w:autoSpaceDE w:val="0"/>
              <w:autoSpaceDN w:val="0"/>
              <w:rPr>
                <w:rFonts w:ascii="Times New Roman" w:hAnsi="Times New Roman" w:cs="Times New Roman"/>
                <w:sz w:val="24"/>
                <w:szCs w:val="24"/>
              </w:rPr>
            </w:pPr>
            <w:r w:rsidRPr="00427DE8">
              <w:rPr>
                <w:rFonts w:ascii="Times New Roman" w:hAnsi="Times New Roman" w:cs="Times New Roman"/>
                <w:sz w:val="24"/>
                <w:szCs w:val="24"/>
              </w:rPr>
              <w:t>Реквизиты актовой записи о расторжении брака для супруга/супруги</w:t>
            </w:r>
            <w:r w:rsidRPr="00427DE8">
              <w:rPr>
                <w:rFonts w:ascii="Times New Roman" w:hAnsi="Times New Roman" w:cs="Times New Roman"/>
                <w:sz w:val="24"/>
                <w:szCs w:val="24"/>
                <w:vertAlign w:val="superscript"/>
              </w:rPr>
              <w:footnoteReference w:id="4"/>
            </w:r>
          </w:p>
        </w:tc>
        <w:tc>
          <w:tcPr>
            <w:tcW w:w="4554" w:type="dxa"/>
          </w:tcPr>
          <w:p w:rsidR="009E13F7" w:rsidRPr="00427DE8" w:rsidRDefault="009E13F7" w:rsidP="009E13F7">
            <w:pPr>
              <w:autoSpaceDE w:val="0"/>
              <w:autoSpaceDN w:val="0"/>
              <w:rPr>
                <w:rFonts w:ascii="Times New Roman" w:hAnsi="Times New Roman" w:cs="Times New Roman"/>
                <w:sz w:val="24"/>
                <w:szCs w:val="24"/>
              </w:rPr>
            </w:pPr>
          </w:p>
        </w:tc>
      </w:tr>
    </w:tbl>
    <w:p w:rsidR="009E13F7" w:rsidRPr="00427DE8" w:rsidRDefault="009E13F7" w:rsidP="009E13F7">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9E13F7" w:rsidRPr="00427DE8" w:rsidRDefault="009E13F7" w:rsidP="009E13F7">
      <w:pPr>
        <w:jc w:val="both"/>
        <w:rPr>
          <w:rFonts w:ascii="Times New Roman" w:hAnsi="Times New Roman" w:cs="Times New Roman"/>
          <w:sz w:val="24"/>
          <w:szCs w:val="24"/>
        </w:rPr>
      </w:pPr>
      <w:r w:rsidRPr="00427DE8">
        <w:rPr>
          <w:rFonts w:ascii="Times New Roman" w:hAnsi="Times New Roman" w:cs="Times New Roman"/>
          <w:sz w:val="24"/>
          <w:szCs w:val="24"/>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910"/>
      </w:tblGrid>
      <w:tr w:rsidR="009E13F7" w:rsidRPr="00427DE8" w:rsidTr="00AA25C7">
        <w:trPr>
          <w:trHeight w:val="309"/>
        </w:trPr>
        <w:tc>
          <w:tcPr>
            <w:tcW w:w="3748" w:type="dxa"/>
          </w:tcPr>
          <w:p w:rsidR="009E13F7" w:rsidRPr="00427DE8" w:rsidRDefault="009E13F7" w:rsidP="009E13F7">
            <w:pPr>
              <w:autoSpaceDE w:val="0"/>
              <w:autoSpaceDN w:val="0"/>
              <w:adjustRightInd w:val="0"/>
              <w:jc w:val="center"/>
              <w:rPr>
                <w:rFonts w:ascii="Times New Roman" w:hAnsi="Times New Roman" w:cs="Times New Roman"/>
                <w:sz w:val="24"/>
                <w:szCs w:val="24"/>
              </w:rPr>
            </w:pPr>
            <w:r w:rsidRPr="00427DE8">
              <w:rPr>
                <w:rFonts w:ascii="Times New Roman" w:hAnsi="Times New Roman" w:cs="Times New Roman"/>
                <w:sz w:val="24"/>
                <w:szCs w:val="24"/>
              </w:rPr>
              <w:t>Сведения о доходах заявителя и членов его семьи</w:t>
            </w:r>
          </w:p>
        </w:tc>
        <w:tc>
          <w:tcPr>
            <w:tcW w:w="2551" w:type="dxa"/>
          </w:tcPr>
          <w:p w:rsidR="009E13F7" w:rsidRPr="00427DE8" w:rsidRDefault="009E13F7" w:rsidP="009E13F7">
            <w:pPr>
              <w:autoSpaceDE w:val="0"/>
              <w:autoSpaceDN w:val="0"/>
              <w:adjustRightInd w:val="0"/>
              <w:rPr>
                <w:rFonts w:ascii="Times New Roman" w:hAnsi="Times New Roman" w:cs="Times New Roman"/>
                <w:sz w:val="24"/>
                <w:szCs w:val="24"/>
              </w:rPr>
            </w:pPr>
            <w:r w:rsidRPr="00427DE8">
              <w:rPr>
                <w:rFonts w:ascii="Times New Roman" w:hAnsi="Times New Roman" w:cs="Times New Roman"/>
                <w:sz w:val="24"/>
                <w:szCs w:val="24"/>
              </w:rPr>
              <w:t>вид полученного дохода</w:t>
            </w:r>
          </w:p>
        </w:tc>
        <w:tc>
          <w:tcPr>
            <w:tcW w:w="3477" w:type="dxa"/>
            <w:gridSpan w:val="2"/>
          </w:tcPr>
          <w:p w:rsidR="009E13F7" w:rsidRPr="00427DE8" w:rsidRDefault="009E13F7" w:rsidP="009E13F7">
            <w:pPr>
              <w:autoSpaceDE w:val="0"/>
              <w:autoSpaceDN w:val="0"/>
              <w:adjustRightInd w:val="0"/>
              <w:ind w:firstLine="720"/>
              <w:rPr>
                <w:rFonts w:ascii="Times New Roman" w:hAnsi="Times New Roman" w:cs="Times New Roman"/>
                <w:sz w:val="24"/>
                <w:szCs w:val="24"/>
              </w:rPr>
            </w:pPr>
            <w:r w:rsidRPr="00427DE8">
              <w:rPr>
                <w:rFonts w:ascii="Times New Roman" w:eastAsia="Times New Roman" w:hAnsi="Times New Roman" w:cs="Times New Roman"/>
                <w:spacing w:val="-1"/>
                <w:sz w:val="24"/>
                <w:szCs w:val="24"/>
                <w:lang w:eastAsia="ru-RU"/>
              </w:rPr>
              <w:t>Кем получен доход (ФИО)</w:t>
            </w:r>
          </w:p>
        </w:tc>
      </w:tr>
      <w:tr w:rsidR="009E13F7" w:rsidRPr="00427DE8" w:rsidTr="00AA25C7">
        <w:trPr>
          <w:trHeight w:val="178"/>
        </w:trPr>
        <w:tc>
          <w:tcPr>
            <w:tcW w:w="3748" w:type="dxa"/>
          </w:tcPr>
          <w:p w:rsidR="009E13F7" w:rsidRPr="00427DE8" w:rsidRDefault="009E13F7" w:rsidP="009E13F7">
            <w:pPr>
              <w:autoSpaceDE w:val="0"/>
              <w:autoSpaceDN w:val="0"/>
              <w:adjustRightInd w:val="0"/>
              <w:jc w:val="both"/>
              <w:rPr>
                <w:rFonts w:ascii="Times New Roman" w:hAnsi="Times New Roman" w:cs="Times New Roman"/>
                <w:sz w:val="24"/>
                <w:szCs w:val="24"/>
              </w:rPr>
            </w:pPr>
          </w:p>
        </w:tc>
        <w:tc>
          <w:tcPr>
            <w:tcW w:w="2551" w:type="dxa"/>
          </w:tcPr>
          <w:p w:rsidR="009E13F7" w:rsidRPr="00427DE8" w:rsidRDefault="009E13F7" w:rsidP="009E13F7">
            <w:pPr>
              <w:autoSpaceDE w:val="0"/>
              <w:autoSpaceDN w:val="0"/>
              <w:adjustRightInd w:val="0"/>
              <w:rPr>
                <w:rFonts w:ascii="Times New Roman" w:hAnsi="Times New Roman" w:cs="Times New Roman"/>
                <w:sz w:val="24"/>
                <w:szCs w:val="24"/>
              </w:rPr>
            </w:pPr>
          </w:p>
        </w:tc>
        <w:tc>
          <w:tcPr>
            <w:tcW w:w="3477" w:type="dxa"/>
            <w:gridSpan w:val="2"/>
          </w:tcPr>
          <w:p w:rsidR="009E13F7" w:rsidRPr="00427DE8" w:rsidRDefault="009E13F7" w:rsidP="009E13F7">
            <w:pPr>
              <w:autoSpaceDE w:val="0"/>
              <w:autoSpaceDN w:val="0"/>
              <w:adjustRightInd w:val="0"/>
              <w:ind w:firstLine="720"/>
              <w:rPr>
                <w:rFonts w:ascii="Times New Roman" w:eastAsia="Times New Roman" w:hAnsi="Times New Roman" w:cs="Times New Roman"/>
                <w:spacing w:val="-1"/>
                <w:sz w:val="24"/>
                <w:szCs w:val="24"/>
                <w:lang w:eastAsia="ru-RU"/>
              </w:rPr>
            </w:pPr>
          </w:p>
        </w:tc>
      </w:tr>
      <w:tr w:rsidR="009E13F7" w:rsidRPr="00427DE8" w:rsidTr="00AA25C7">
        <w:tc>
          <w:tcPr>
            <w:tcW w:w="3748" w:type="dxa"/>
          </w:tcPr>
          <w:p w:rsidR="009E13F7" w:rsidRPr="00427DE8" w:rsidRDefault="009E13F7" w:rsidP="009E13F7">
            <w:pPr>
              <w:autoSpaceDE w:val="0"/>
              <w:autoSpaceDN w:val="0"/>
              <w:adjustRightInd w:val="0"/>
              <w:jc w:val="both"/>
              <w:rPr>
                <w:rFonts w:ascii="Times New Roman" w:hAnsi="Times New Roman" w:cs="Times New Roman"/>
                <w:sz w:val="24"/>
                <w:szCs w:val="24"/>
              </w:rPr>
            </w:pPr>
            <w:r w:rsidRPr="00427DE8">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28" w:type="dxa"/>
            <w:gridSpan w:val="3"/>
          </w:tcPr>
          <w:p w:rsidR="009E13F7" w:rsidRPr="00427DE8" w:rsidRDefault="009E13F7" w:rsidP="009E13F7">
            <w:pPr>
              <w:autoSpaceDE w:val="0"/>
              <w:autoSpaceDN w:val="0"/>
              <w:adjustRightInd w:val="0"/>
              <w:ind w:firstLine="720"/>
              <w:rPr>
                <w:rFonts w:ascii="Times New Roman" w:hAnsi="Times New Roman" w:cs="Times New Roman"/>
                <w:sz w:val="24"/>
                <w:szCs w:val="24"/>
              </w:rPr>
            </w:pPr>
          </w:p>
        </w:tc>
      </w:tr>
      <w:tr w:rsidR="009E13F7" w:rsidRPr="00427DE8" w:rsidTr="00AA25C7">
        <w:tc>
          <w:tcPr>
            <w:tcW w:w="3748" w:type="dxa"/>
          </w:tcPr>
          <w:p w:rsidR="009E13F7" w:rsidRPr="00427DE8" w:rsidRDefault="009E13F7" w:rsidP="009E13F7">
            <w:pPr>
              <w:autoSpaceDE w:val="0"/>
              <w:autoSpaceDN w:val="0"/>
              <w:adjustRightInd w:val="0"/>
              <w:jc w:val="both"/>
              <w:rPr>
                <w:rFonts w:ascii="Times New Roman" w:hAnsi="Times New Roman" w:cs="Times New Roman"/>
                <w:sz w:val="24"/>
                <w:szCs w:val="24"/>
              </w:rPr>
            </w:pPr>
            <w:r w:rsidRPr="00427DE8">
              <w:rPr>
                <w:rFonts w:ascii="Times New Roman"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028" w:type="dxa"/>
            <w:gridSpan w:val="3"/>
          </w:tcPr>
          <w:p w:rsidR="009E13F7" w:rsidRPr="00427DE8" w:rsidRDefault="009E13F7" w:rsidP="009E13F7">
            <w:pPr>
              <w:autoSpaceDE w:val="0"/>
              <w:autoSpaceDN w:val="0"/>
              <w:adjustRightInd w:val="0"/>
              <w:ind w:firstLine="720"/>
              <w:rPr>
                <w:rFonts w:ascii="Times New Roman" w:hAnsi="Times New Roman" w:cs="Times New Roman"/>
                <w:sz w:val="24"/>
                <w:szCs w:val="24"/>
              </w:rPr>
            </w:pPr>
          </w:p>
        </w:tc>
      </w:tr>
      <w:tr w:rsidR="009E13F7" w:rsidRPr="00427DE8" w:rsidTr="00AA25C7">
        <w:tc>
          <w:tcPr>
            <w:tcW w:w="3748" w:type="dxa"/>
            <w:vMerge w:val="restart"/>
          </w:tcPr>
          <w:p w:rsidR="009E13F7" w:rsidRPr="00427DE8" w:rsidRDefault="009E13F7" w:rsidP="009E13F7">
            <w:pPr>
              <w:rPr>
                <w:rFonts w:ascii="Times New Roman" w:hAnsi="Times New Roman" w:cs="Times New Roman"/>
                <w:sz w:val="24"/>
                <w:szCs w:val="24"/>
                <w:lang w:eastAsia="x-none"/>
              </w:rPr>
            </w:pPr>
            <w:r w:rsidRPr="00427DE8">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427DE8">
              <w:rPr>
                <w:rFonts w:ascii="Times New Roman" w:hAnsi="Times New Roman" w:cs="Times New Roman"/>
                <w:sz w:val="24"/>
                <w:szCs w:val="24"/>
                <w:lang w:val="en-US"/>
              </w:rPr>
              <w:t>V</w:t>
            </w:r>
            <w:r w:rsidRPr="00427DE8">
              <w:rPr>
                <w:rFonts w:ascii="Times New Roman" w:hAnsi="Times New Roman" w:cs="Times New Roman"/>
                <w:sz w:val="24"/>
                <w:szCs w:val="24"/>
              </w:rPr>
              <w:t>»:</w:t>
            </w:r>
          </w:p>
        </w:tc>
        <w:tc>
          <w:tcPr>
            <w:tcW w:w="3118" w:type="dxa"/>
            <w:gridSpan w:val="2"/>
          </w:tcPr>
          <w:p w:rsidR="009E13F7" w:rsidRPr="00427DE8" w:rsidRDefault="009E13F7" w:rsidP="009E13F7">
            <w:pPr>
              <w:jc w:val="both"/>
              <w:rPr>
                <w:rFonts w:ascii="Times New Roman" w:hAnsi="Times New Roman" w:cs="Times New Roman"/>
                <w:sz w:val="24"/>
                <w:szCs w:val="24"/>
              </w:rPr>
            </w:pPr>
            <w:r w:rsidRPr="00427DE8">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910" w:type="dxa"/>
          </w:tcPr>
          <w:p w:rsidR="009E13F7" w:rsidRPr="00427DE8" w:rsidRDefault="009E13F7" w:rsidP="009E13F7">
            <w:pPr>
              <w:autoSpaceDE w:val="0"/>
              <w:autoSpaceDN w:val="0"/>
              <w:adjustRightInd w:val="0"/>
              <w:ind w:firstLine="720"/>
              <w:rPr>
                <w:rFonts w:ascii="Times New Roman" w:hAnsi="Times New Roman" w:cs="Times New Roman"/>
                <w:sz w:val="24"/>
                <w:szCs w:val="24"/>
              </w:rPr>
            </w:pPr>
          </w:p>
        </w:tc>
      </w:tr>
      <w:tr w:rsidR="009E13F7" w:rsidRPr="00427DE8" w:rsidTr="00AA25C7">
        <w:tc>
          <w:tcPr>
            <w:tcW w:w="3748" w:type="dxa"/>
            <w:vMerge/>
          </w:tcPr>
          <w:p w:rsidR="009E13F7" w:rsidRPr="00427DE8" w:rsidRDefault="009E13F7" w:rsidP="009E13F7">
            <w:pPr>
              <w:rPr>
                <w:rFonts w:ascii="Times New Roman" w:hAnsi="Times New Roman" w:cs="Times New Roman"/>
                <w:sz w:val="24"/>
                <w:szCs w:val="24"/>
                <w:lang w:eastAsia="x-none"/>
              </w:rPr>
            </w:pPr>
          </w:p>
        </w:tc>
        <w:tc>
          <w:tcPr>
            <w:tcW w:w="3118" w:type="dxa"/>
            <w:gridSpan w:val="2"/>
          </w:tcPr>
          <w:p w:rsidR="009E13F7" w:rsidRPr="00427DE8" w:rsidRDefault="009E13F7" w:rsidP="009E13F7">
            <w:pPr>
              <w:jc w:val="both"/>
              <w:rPr>
                <w:rFonts w:ascii="Times New Roman" w:hAnsi="Times New Roman" w:cs="Times New Roman"/>
                <w:sz w:val="24"/>
                <w:szCs w:val="24"/>
              </w:rPr>
            </w:pPr>
            <w:r w:rsidRPr="00427DE8">
              <w:rPr>
                <w:rFonts w:ascii="Times New Roman" w:hAnsi="Times New Roman" w:cs="Times New Roman"/>
                <w:sz w:val="24"/>
                <w:szCs w:val="24"/>
              </w:rPr>
              <w:t>нигде не работал(а) и не работаю по трудовому договору</w:t>
            </w:r>
          </w:p>
        </w:tc>
        <w:tc>
          <w:tcPr>
            <w:tcW w:w="2910" w:type="dxa"/>
          </w:tcPr>
          <w:p w:rsidR="009E13F7" w:rsidRPr="00427DE8" w:rsidRDefault="009E13F7" w:rsidP="009E13F7">
            <w:pPr>
              <w:autoSpaceDE w:val="0"/>
              <w:autoSpaceDN w:val="0"/>
              <w:adjustRightInd w:val="0"/>
              <w:ind w:firstLine="720"/>
              <w:rPr>
                <w:rFonts w:ascii="Times New Roman" w:hAnsi="Times New Roman" w:cs="Times New Roman"/>
                <w:sz w:val="24"/>
                <w:szCs w:val="24"/>
              </w:rPr>
            </w:pPr>
          </w:p>
        </w:tc>
      </w:tr>
      <w:tr w:rsidR="009E13F7" w:rsidRPr="00427DE8" w:rsidTr="00AA25C7">
        <w:trPr>
          <w:trHeight w:val="3603"/>
        </w:trPr>
        <w:tc>
          <w:tcPr>
            <w:tcW w:w="3748" w:type="dxa"/>
            <w:vMerge/>
          </w:tcPr>
          <w:p w:rsidR="009E13F7" w:rsidRPr="00427DE8" w:rsidRDefault="009E13F7" w:rsidP="009E13F7">
            <w:pPr>
              <w:rPr>
                <w:rFonts w:ascii="Times New Roman" w:hAnsi="Times New Roman" w:cs="Times New Roman"/>
                <w:sz w:val="24"/>
                <w:szCs w:val="24"/>
                <w:lang w:eastAsia="x-none"/>
              </w:rPr>
            </w:pPr>
          </w:p>
        </w:tc>
        <w:tc>
          <w:tcPr>
            <w:tcW w:w="3118" w:type="dxa"/>
            <w:gridSpan w:val="2"/>
          </w:tcPr>
          <w:p w:rsidR="009E13F7" w:rsidRPr="00427DE8" w:rsidRDefault="009E13F7" w:rsidP="009E13F7">
            <w:pPr>
              <w:jc w:val="both"/>
              <w:rPr>
                <w:rFonts w:ascii="Times New Roman" w:hAnsi="Times New Roman" w:cs="Times New Roman"/>
                <w:sz w:val="24"/>
                <w:szCs w:val="24"/>
              </w:rPr>
            </w:pPr>
            <w:r w:rsidRPr="00427DE8">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910" w:type="dxa"/>
          </w:tcPr>
          <w:p w:rsidR="009E13F7" w:rsidRPr="00427DE8" w:rsidRDefault="009E13F7" w:rsidP="009E13F7">
            <w:pPr>
              <w:autoSpaceDE w:val="0"/>
              <w:autoSpaceDN w:val="0"/>
              <w:adjustRightInd w:val="0"/>
              <w:ind w:firstLine="720"/>
              <w:rPr>
                <w:rFonts w:ascii="Times New Roman" w:hAnsi="Times New Roman" w:cs="Times New Roman"/>
                <w:sz w:val="24"/>
                <w:szCs w:val="24"/>
              </w:rPr>
            </w:pPr>
          </w:p>
        </w:tc>
      </w:tr>
      <w:tr w:rsidR="009E13F7" w:rsidRPr="00427DE8" w:rsidTr="00AA25C7">
        <w:tc>
          <w:tcPr>
            <w:tcW w:w="3748" w:type="dxa"/>
          </w:tcPr>
          <w:p w:rsidR="009E13F7" w:rsidRPr="00427DE8" w:rsidRDefault="009E13F7" w:rsidP="009E13F7">
            <w:pPr>
              <w:rPr>
                <w:rFonts w:ascii="Times New Roman" w:hAnsi="Times New Roman" w:cs="Times New Roman"/>
                <w:sz w:val="24"/>
                <w:szCs w:val="24"/>
                <w:lang w:eastAsia="x-none"/>
              </w:rPr>
            </w:pPr>
            <w:r w:rsidRPr="00427DE8">
              <w:rPr>
                <w:rFonts w:ascii="Times New Roman" w:hAnsi="Times New Roman" w:cs="Times New Roman"/>
                <w:sz w:val="24"/>
                <w:szCs w:val="24"/>
                <w:lang w:eastAsia="x-none"/>
              </w:rPr>
              <w:t>наследуемые и подаренные денежные средства (при наличии)</w:t>
            </w:r>
          </w:p>
        </w:tc>
        <w:tc>
          <w:tcPr>
            <w:tcW w:w="3118" w:type="dxa"/>
            <w:gridSpan w:val="2"/>
          </w:tcPr>
          <w:p w:rsidR="009E13F7" w:rsidRPr="00427DE8" w:rsidRDefault="009E13F7" w:rsidP="009E13F7">
            <w:pPr>
              <w:jc w:val="both"/>
              <w:rPr>
                <w:rFonts w:ascii="Times New Roman" w:hAnsi="Times New Roman" w:cs="Times New Roman"/>
                <w:sz w:val="24"/>
                <w:szCs w:val="24"/>
              </w:rPr>
            </w:pPr>
          </w:p>
        </w:tc>
        <w:tc>
          <w:tcPr>
            <w:tcW w:w="2910" w:type="dxa"/>
          </w:tcPr>
          <w:p w:rsidR="009E13F7" w:rsidRPr="00427DE8" w:rsidRDefault="009E13F7" w:rsidP="009E13F7">
            <w:pPr>
              <w:autoSpaceDE w:val="0"/>
              <w:autoSpaceDN w:val="0"/>
              <w:adjustRightInd w:val="0"/>
              <w:ind w:firstLine="720"/>
              <w:rPr>
                <w:rFonts w:ascii="Times New Roman" w:hAnsi="Times New Roman" w:cs="Times New Roman"/>
                <w:sz w:val="24"/>
                <w:szCs w:val="24"/>
              </w:rPr>
            </w:pPr>
          </w:p>
        </w:tc>
      </w:tr>
    </w:tbl>
    <w:p w:rsidR="009E13F7" w:rsidRPr="00427DE8" w:rsidRDefault="007E584F" w:rsidP="009E13F7">
      <w:pPr>
        <w:rPr>
          <w:rFonts w:ascii="Times New Roman" w:hAnsi="Times New Roman" w:cs="Times New Roman"/>
          <w:sz w:val="24"/>
          <w:szCs w:val="24"/>
        </w:rPr>
      </w:pPr>
      <w:r>
        <w:rPr>
          <w:rFonts w:ascii="Times New Roman" w:hAnsi="Times New Roman" w:cs="Times New Roman"/>
          <w:sz w:val="24"/>
          <w:szCs w:val="24"/>
        </w:rPr>
        <w:t xml:space="preserve">Прошу исключить из общей суммы </w:t>
      </w:r>
      <w:proofErr w:type="gramStart"/>
      <w:r w:rsidR="009E13F7" w:rsidRPr="00427DE8">
        <w:rPr>
          <w:rFonts w:ascii="Times New Roman" w:hAnsi="Times New Roman" w:cs="Times New Roman"/>
          <w:sz w:val="24"/>
          <w:szCs w:val="24"/>
        </w:rPr>
        <w:t>дохода,  выплаченные</w:t>
      </w:r>
      <w:proofErr w:type="gramEnd"/>
      <w:r w:rsidR="009E13F7" w:rsidRPr="00427DE8">
        <w:rPr>
          <w:rFonts w:ascii="Times New Roman" w:hAnsi="Times New Roman" w:cs="Times New Roman"/>
          <w:sz w:val="24"/>
          <w:szCs w:val="24"/>
        </w:rPr>
        <w:t xml:space="preserve">  алименты  в  сумме_______ </w:t>
      </w:r>
      <w:proofErr w:type="spellStart"/>
      <w:r w:rsidR="009E13F7" w:rsidRPr="00427DE8">
        <w:rPr>
          <w:rFonts w:ascii="Times New Roman" w:hAnsi="Times New Roman" w:cs="Times New Roman"/>
          <w:sz w:val="24"/>
          <w:szCs w:val="24"/>
        </w:rPr>
        <w:t>руб</w:t>
      </w:r>
      <w:proofErr w:type="spellEnd"/>
      <w:r w:rsidR="009E13F7" w:rsidRPr="00427DE8">
        <w:rPr>
          <w:rFonts w:ascii="Times New Roman" w:hAnsi="Times New Roman" w:cs="Times New Roman"/>
          <w:sz w:val="24"/>
          <w:szCs w:val="24"/>
        </w:rPr>
        <w:t>.________коп., удерживаемые по ______________________________________________</w:t>
      </w:r>
    </w:p>
    <w:p w:rsidR="009E13F7" w:rsidRPr="00427DE8" w:rsidRDefault="009E13F7" w:rsidP="009E13F7">
      <w:pPr>
        <w:widowControl w:val="0"/>
        <w:autoSpaceDE w:val="0"/>
        <w:autoSpaceDN w:val="0"/>
        <w:adjustRightInd w:val="0"/>
        <w:jc w:val="both"/>
        <w:rPr>
          <w:rFonts w:ascii="Times New Roman" w:hAnsi="Times New Roman" w:cs="Times New Roman"/>
          <w:sz w:val="24"/>
          <w:szCs w:val="24"/>
        </w:rPr>
      </w:pPr>
      <w:r w:rsidRPr="00427DE8">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76" w:type="dxa"/>
        <w:tblLook w:val="04A0" w:firstRow="1" w:lastRow="0" w:firstColumn="1" w:lastColumn="0" w:noHBand="0" w:noVBand="1"/>
      </w:tblPr>
      <w:tblGrid>
        <w:gridCol w:w="651"/>
        <w:gridCol w:w="9125"/>
      </w:tblGrid>
      <w:tr w:rsidR="009E13F7" w:rsidRPr="00427DE8" w:rsidTr="00AA25C7">
        <w:trPr>
          <w:trHeight w:val="1291"/>
        </w:trPr>
        <w:tc>
          <w:tcPr>
            <w:tcW w:w="651" w:type="dxa"/>
          </w:tcPr>
          <w:p w:rsidR="009E13F7" w:rsidRPr="00427DE8" w:rsidRDefault="009E13F7" w:rsidP="009E13F7">
            <w:pPr>
              <w:jc w:val="both"/>
              <w:rPr>
                <w:rFonts w:ascii="Times New Roman" w:hAnsi="Times New Roman" w:cs="Times New Roman"/>
                <w:sz w:val="24"/>
                <w:szCs w:val="24"/>
              </w:rPr>
            </w:pPr>
          </w:p>
        </w:tc>
        <w:tc>
          <w:tcPr>
            <w:tcW w:w="9125" w:type="dxa"/>
          </w:tcPr>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Я и члены моей семьи, </w:t>
            </w:r>
            <w:r w:rsidRPr="00427DE8">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427DE8">
              <w:rPr>
                <w:rFonts w:ascii="Times New Roman" w:eastAsia="Times New Roman" w:hAnsi="Times New Roman" w:cs="Times New Roman"/>
                <w:sz w:val="24"/>
                <w:szCs w:val="24"/>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w:t>
            </w:r>
            <w:r w:rsidRPr="00427DE8">
              <w:rPr>
                <w:rFonts w:ascii="Times New Roman" w:eastAsia="Times New Roman" w:hAnsi="Times New Roman" w:cs="Times New Roman"/>
                <w:sz w:val="24"/>
                <w:szCs w:val="24"/>
                <w:lang w:eastAsia="ru-RU"/>
              </w:rPr>
              <w:lastRenderedPageBreak/>
              <w:t>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427DE8">
              <w:rPr>
                <w:rFonts w:ascii="Times New Roman" w:hAnsi="Times New Roman" w:cs="Times New Roman"/>
                <w:sz w:val="24"/>
                <w:szCs w:val="24"/>
                <w:vertAlign w:val="superscript"/>
              </w:rPr>
              <w:t xml:space="preserve"> </w:t>
            </w:r>
            <w:r w:rsidRPr="00427DE8">
              <w:rPr>
                <w:rFonts w:ascii="Times New Roman" w:hAnsi="Times New Roman" w:cs="Times New Roman"/>
                <w:sz w:val="24"/>
                <w:szCs w:val="24"/>
                <w:vertAlign w:val="superscript"/>
              </w:rPr>
              <w:footnoteReference w:id="5"/>
            </w:r>
          </w:p>
        </w:tc>
      </w:tr>
      <w:tr w:rsidR="009E13F7" w:rsidRPr="00427DE8" w:rsidTr="00AA25C7">
        <w:trPr>
          <w:trHeight w:val="772"/>
        </w:trPr>
        <w:tc>
          <w:tcPr>
            <w:tcW w:w="651" w:type="dxa"/>
          </w:tcPr>
          <w:p w:rsidR="009E13F7" w:rsidRPr="00427DE8" w:rsidRDefault="009E13F7" w:rsidP="009E13F7">
            <w:pPr>
              <w:jc w:val="both"/>
              <w:rPr>
                <w:rFonts w:ascii="Times New Roman" w:hAnsi="Times New Roman" w:cs="Times New Roman"/>
                <w:sz w:val="24"/>
                <w:szCs w:val="24"/>
              </w:rPr>
            </w:pPr>
          </w:p>
        </w:tc>
        <w:tc>
          <w:tcPr>
            <w:tcW w:w="9125" w:type="dxa"/>
          </w:tcPr>
          <w:p w:rsidR="009E13F7" w:rsidRPr="00427DE8" w:rsidRDefault="007E584F" w:rsidP="009E13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Перечнем видов доходов, а так</w:t>
            </w:r>
            <w:r w:rsidR="009E13F7" w:rsidRPr="00427DE8">
              <w:rPr>
                <w:rFonts w:ascii="Times New Roman" w:eastAsia="Times New Roman" w:hAnsi="Times New Roman" w:cs="Times New Roman"/>
                <w:sz w:val="24"/>
                <w:szCs w:val="24"/>
                <w:lang w:eastAsia="ru-RU"/>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9E13F7" w:rsidRPr="00427DE8">
              <w:rPr>
                <w:rFonts w:ascii="Times New Roman" w:hAnsi="Times New Roman" w:cs="Times New Roman"/>
                <w:sz w:val="24"/>
                <w:szCs w:val="24"/>
                <w:vertAlign w:val="superscript"/>
              </w:rPr>
              <w:t xml:space="preserve"> </w:t>
            </w:r>
            <w:r w:rsidR="009E13F7" w:rsidRPr="00427DE8">
              <w:rPr>
                <w:rFonts w:ascii="Times New Roman" w:hAnsi="Times New Roman" w:cs="Times New Roman"/>
                <w:sz w:val="24"/>
                <w:szCs w:val="24"/>
                <w:vertAlign w:val="superscript"/>
              </w:rPr>
              <w:footnoteReference w:id="6"/>
            </w:r>
          </w:p>
        </w:tc>
      </w:tr>
      <w:tr w:rsidR="009E13F7" w:rsidRPr="00427DE8" w:rsidTr="00AA25C7">
        <w:trPr>
          <w:trHeight w:val="262"/>
        </w:trPr>
        <w:tc>
          <w:tcPr>
            <w:tcW w:w="651" w:type="dxa"/>
          </w:tcPr>
          <w:p w:rsidR="009E13F7" w:rsidRPr="00427DE8" w:rsidRDefault="009E13F7" w:rsidP="009E13F7">
            <w:pPr>
              <w:jc w:val="both"/>
              <w:rPr>
                <w:rFonts w:ascii="Times New Roman" w:hAnsi="Times New Roman" w:cs="Times New Roman"/>
                <w:sz w:val="24"/>
                <w:szCs w:val="24"/>
              </w:rPr>
            </w:pPr>
          </w:p>
        </w:tc>
        <w:tc>
          <w:tcPr>
            <w:tcW w:w="9125" w:type="dxa"/>
          </w:tcPr>
          <w:p w:rsidR="009E13F7" w:rsidRPr="00427DE8" w:rsidRDefault="009E13F7" w:rsidP="009E13F7">
            <w:pPr>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9E13F7" w:rsidRPr="00427DE8" w:rsidTr="00AA25C7">
        <w:trPr>
          <w:trHeight w:val="486"/>
        </w:trPr>
        <w:tc>
          <w:tcPr>
            <w:tcW w:w="651" w:type="dxa"/>
          </w:tcPr>
          <w:p w:rsidR="009E13F7" w:rsidRPr="00427DE8" w:rsidRDefault="009E13F7" w:rsidP="009E13F7">
            <w:pPr>
              <w:jc w:val="both"/>
              <w:rPr>
                <w:rFonts w:ascii="Times New Roman" w:hAnsi="Times New Roman" w:cs="Times New Roman"/>
                <w:sz w:val="24"/>
                <w:szCs w:val="24"/>
              </w:rPr>
            </w:pPr>
          </w:p>
        </w:tc>
        <w:tc>
          <w:tcPr>
            <w:tcW w:w="9125" w:type="dxa"/>
          </w:tcPr>
          <w:p w:rsidR="009E13F7" w:rsidRPr="00427DE8" w:rsidRDefault="009E13F7" w:rsidP="009E13F7">
            <w:pPr>
              <w:autoSpaceDE w:val="0"/>
              <w:autoSpaceDN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Я и члены моей семьи, а также </w:t>
            </w:r>
            <w:r w:rsidRPr="00427DE8">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427DE8">
              <w:rPr>
                <w:rFonts w:ascii="Times New Roman" w:hAnsi="Times New Roman" w:cs="Times New Roman"/>
                <w:sz w:val="24"/>
                <w:szCs w:val="24"/>
                <w:lang w:eastAsia="ru-RU"/>
              </w:rPr>
              <w:t xml:space="preserve"> даем согласие на проверку указанных в заявлении сведений и на запрос необходимых для рас</w:t>
            </w:r>
            <w:r w:rsidRPr="00427DE8">
              <w:rPr>
                <w:rFonts w:ascii="Times New Roman" w:hAnsi="Times New Roman" w:cs="Times New Roman"/>
                <w:sz w:val="24"/>
                <w:szCs w:val="24"/>
              </w:rPr>
              <w:t>смотрения заявления документов.</w:t>
            </w:r>
          </w:p>
        </w:tc>
      </w:tr>
      <w:tr w:rsidR="009E13F7" w:rsidRPr="00427DE8" w:rsidTr="00AA25C7">
        <w:trPr>
          <w:trHeight w:val="262"/>
        </w:trPr>
        <w:tc>
          <w:tcPr>
            <w:tcW w:w="651" w:type="dxa"/>
          </w:tcPr>
          <w:p w:rsidR="009E13F7" w:rsidRPr="00427DE8" w:rsidRDefault="009E13F7" w:rsidP="009E13F7">
            <w:pPr>
              <w:jc w:val="both"/>
              <w:rPr>
                <w:rFonts w:ascii="Times New Roman" w:hAnsi="Times New Roman" w:cs="Times New Roman"/>
                <w:sz w:val="24"/>
                <w:szCs w:val="24"/>
              </w:rPr>
            </w:pPr>
          </w:p>
        </w:tc>
        <w:tc>
          <w:tcPr>
            <w:tcW w:w="9125" w:type="dxa"/>
          </w:tcPr>
          <w:p w:rsidR="009E13F7" w:rsidRPr="00427DE8" w:rsidRDefault="009E13F7" w:rsidP="009E13F7">
            <w:pPr>
              <w:autoSpaceDE w:val="0"/>
              <w:autoSpaceDN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lang w:eastAsia="ru-RU"/>
              </w:rPr>
              <w:t xml:space="preserve">Я и члены моей семьи, а также </w:t>
            </w:r>
            <w:r w:rsidRPr="00427DE8">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7E584F">
              <w:rPr>
                <w:rFonts w:ascii="Times New Roman" w:hAnsi="Times New Roman" w:cs="Times New Roman"/>
                <w:sz w:val="24"/>
                <w:szCs w:val="24"/>
                <w:lang w:eastAsia="ru-RU"/>
              </w:rPr>
              <w:t xml:space="preserve"> </w:t>
            </w:r>
            <w:r w:rsidRPr="00427DE8">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427DE8">
              <w:rPr>
                <w:rFonts w:ascii="Times New Roman" w:hAnsi="Times New Roman" w:cs="Times New Roman"/>
                <w:sz w:val="24"/>
                <w:szCs w:val="24"/>
              </w:rPr>
              <w:t>жилищные органы по месту учета.</w:t>
            </w:r>
          </w:p>
        </w:tc>
      </w:tr>
      <w:tr w:rsidR="009E13F7" w:rsidRPr="00427DE8" w:rsidTr="00AA25C7">
        <w:trPr>
          <w:trHeight w:val="262"/>
        </w:trPr>
        <w:tc>
          <w:tcPr>
            <w:tcW w:w="651" w:type="dxa"/>
          </w:tcPr>
          <w:p w:rsidR="009E13F7" w:rsidRPr="00427DE8" w:rsidRDefault="009E13F7" w:rsidP="009E13F7">
            <w:pPr>
              <w:jc w:val="both"/>
              <w:rPr>
                <w:rFonts w:ascii="Times New Roman" w:hAnsi="Times New Roman" w:cs="Times New Roman"/>
                <w:sz w:val="24"/>
                <w:szCs w:val="24"/>
              </w:rPr>
            </w:pPr>
          </w:p>
        </w:tc>
        <w:tc>
          <w:tcPr>
            <w:tcW w:w="9125" w:type="dxa"/>
          </w:tcPr>
          <w:p w:rsidR="009E13F7" w:rsidRPr="00427DE8" w:rsidRDefault="009E13F7" w:rsidP="009E13F7">
            <w:pPr>
              <w:autoSpaceDE w:val="0"/>
              <w:autoSpaceDN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Я и члены моей семьи, а также </w:t>
            </w:r>
            <w:r w:rsidRPr="00427DE8">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7E584F">
              <w:rPr>
                <w:rFonts w:ascii="Times New Roman" w:hAnsi="Times New Roman" w:cs="Times New Roman"/>
                <w:sz w:val="24"/>
                <w:szCs w:val="24"/>
                <w:lang w:eastAsia="ru-RU"/>
              </w:rPr>
              <w:t xml:space="preserve"> </w:t>
            </w:r>
            <w:r w:rsidRPr="00427DE8">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9E13F7" w:rsidRPr="00427DE8" w:rsidRDefault="009E13F7" w:rsidP="009E13F7">
      <w:pPr>
        <w:widowControl w:val="0"/>
        <w:autoSpaceDE w:val="0"/>
        <w:autoSpaceDN w:val="0"/>
        <w:adjustRightInd w:val="0"/>
        <w:spacing w:after="0" w:line="240" w:lineRule="auto"/>
        <w:rPr>
          <w:rFonts w:ascii="Times New Roman" w:hAnsi="Times New Roman" w:cs="Times New Roman"/>
          <w:sz w:val="24"/>
          <w:szCs w:val="24"/>
          <w:lang w:eastAsia="ru-RU"/>
        </w:rPr>
      </w:pPr>
    </w:p>
    <w:p w:rsidR="009E13F7" w:rsidRPr="00427DE8" w:rsidRDefault="009E13F7" w:rsidP="009E13F7">
      <w:pPr>
        <w:widowControl w:val="0"/>
        <w:autoSpaceDE w:val="0"/>
        <w:autoSpaceDN w:val="0"/>
        <w:adjustRightInd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Результат рассмотрения заявления прошу:</w:t>
      </w:r>
    </w:p>
    <w:p w:rsidR="009E13F7" w:rsidRPr="00427DE8" w:rsidRDefault="009E13F7" w:rsidP="009E13F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9101"/>
      </w:tblGrid>
      <w:tr w:rsidR="009E13F7" w:rsidRPr="00427DE8" w:rsidTr="00846C85">
        <w:tc>
          <w:tcPr>
            <w:tcW w:w="709"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9101" w:type="dxa"/>
          </w:tcPr>
          <w:p w:rsidR="009E13F7" w:rsidRPr="00427DE8" w:rsidRDefault="009E13F7" w:rsidP="009E13F7">
            <w:pPr>
              <w:widowControl w:val="0"/>
              <w:autoSpaceDE w:val="0"/>
              <w:autoSpaceDN w:val="0"/>
              <w:adjustRightInd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выдать на руки в ОМСУ/Организации</w:t>
            </w:r>
          </w:p>
        </w:tc>
      </w:tr>
      <w:tr w:rsidR="009E13F7" w:rsidRPr="00427DE8" w:rsidTr="00846C85">
        <w:tc>
          <w:tcPr>
            <w:tcW w:w="709"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9101" w:type="dxa"/>
          </w:tcPr>
          <w:p w:rsidR="009E13F7" w:rsidRPr="00427DE8" w:rsidRDefault="009E13F7" w:rsidP="009E13F7">
            <w:pPr>
              <w:widowControl w:val="0"/>
              <w:autoSpaceDE w:val="0"/>
              <w:autoSpaceDN w:val="0"/>
              <w:adjustRightInd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выдать на руки в МФЦ</w:t>
            </w:r>
          </w:p>
        </w:tc>
      </w:tr>
      <w:tr w:rsidR="009E13F7" w:rsidRPr="00427DE8" w:rsidTr="00846C85">
        <w:tc>
          <w:tcPr>
            <w:tcW w:w="709"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9101" w:type="dxa"/>
          </w:tcPr>
          <w:p w:rsidR="009E13F7" w:rsidRPr="00427DE8" w:rsidRDefault="009E13F7" w:rsidP="009E13F7">
            <w:pPr>
              <w:widowControl w:val="0"/>
              <w:autoSpaceDE w:val="0"/>
              <w:autoSpaceDN w:val="0"/>
              <w:adjustRightInd w:val="0"/>
              <w:rPr>
                <w:rFonts w:ascii="Times New Roman" w:hAnsi="Times New Roman" w:cs="Times New Roman"/>
                <w:sz w:val="24"/>
                <w:szCs w:val="24"/>
                <w:lang w:eastAsia="ru-RU"/>
              </w:rPr>
            </w:pPr>
            <w:r w:rsidRPr="00427DE8">
              <w:rPr>
                <w:rFonts w:ascii="Times New Roman" w:hAnsi="Times New Roman" w:cs="Times New Roman"/>
                <w:sz w:val="24"/>
                <w:szCs w:val="24"/>
                <w:lang w:eastAsia="ru-RU"/>
              </w:rPr>
              <w:t>направить в электронной форме в личный кабинет на ПГУ ЛО/ЕПГУ</w:t>
            </w:r>
          </w:p>
        </w:tc>
      </w:tr>
      <w:tr w:rsidR="009E13F7" w:rsidRPr="00427DE8" w:rsidTr="00846C85">
        <w:tc>
          <w:tcPr>
            <w:tcW w:w="709"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9101" w:type="dxa"/>
          </w:tcPr>
          <w:p w:rsidR="009E13F7" w:rsidRPr="00427DE8" w:rsidRDefault="009E13F7" w:rsidP="009E13F7">
            <w:pPr>
              <w:autoSpaceDE w:val="0"/>
              <w:autoSpaceDN w:val="0"/>
              <w:rPr>
                <w:rFonts w:ascii="Times New Roman" w:hAnsi="Times New Roman" w:cs="Times New Roman"/>
                <w:sz w:val="24"/>
                <w:szCs w:val="24"/>
                <w:lang w:eastAsia="ru-RU"/>
              </w:rPr>
            </w:pPr>
            <w:r w:rsidRPr="00427DE8">
              <w:rPr>
                <w:rFonts w:ascii="Times New Roman" w:hAnsi="Times New Roman" w:cs="Times New Roman"/>
                <w:sz w:val="24"/>
                <w:szCs w:val="24"/>
              </w:rPr>
              <w:t>направить по электронной почте: (указать адрес электронной почты)</w:t>
            </w:r>
          </w:p>
        </w:tc>
      </w:tr>
    </w:tbl>
    <w:p w:rsidR="009E13F7" w:rsidRPr="00427DE8" w:rsidRDefault="009E13F7" w:rsidP="009E13F7">
      <w:pPr>
        <w:autoSpaceDE w:val="0"/>
        <w:autoSpaceDN w:val="0"/>
        <w:spacing w:before="120" w:after="120" w:line="240" w:lineRule="auto"/>
        <w:ind w:firstLine="720"/>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E13F7" w:rsidRPr="00427DE8" w:rsidTr="009E13F7">
        <w:tc>
          <w:tcPr>
            <w:tcW w:w="5557" w:type="dxa"/>
            <w:gridSpan w:val="8"/>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r>
      <w:tr w:rsidR="009E13F7" w:rsidRPr="00427DE8" w:rsidTr="009E13F7">
        <w:tc>
          <w:tcPr>
            <w:tcW w:w="5557" w:type="dxa"/>
            <w:gridSpan w:val="8"/>
            <w:tcBorders>
              <w:top w:val="nil"/>
              <w:left w:val="nil"/>
              <w:bottom w:val="nil"/>
              <w:right w:val="nil"/>
            </w:tcBorders>
          </w:tcPr>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r w:rsidRPr="00427DE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(подпись)</w:t>
            </w:r>
          </w:p>
        </w:tc>
      </w:tr>
      <w:tr w:rsidR="009E13F7" w:rsidRPr="00427DE8" w:rsidTr="009E13F7">
        <w:trPr>
          <w:gridAfter w:val="3"/>
          <w:wAfter w:w="4111" w:type="dxa"/>
          <w:trHeight w:val="202"/>
        </w:trPr>
        <w:tc>
          <w:tcPr>
            <w:tcW w:w="170" w:type="dxa"/>
            <w:tcBorders>
              <w:top w:val="nil"/>
              <w:left w:val="nil"/>
              <w:bottom w:val="nil"/>
              <w:right w:val="nil"/>
            </w:tcBorders>
            <w:vAlign w:val="bottom"/>
          </w:tcPr>
          <w:p w:rsidR="009E13F7" w:rsidRPr="00427DE8" w:rsidRDefault="009E13F7" w:rsidP="009E13F7">
            <w:pPr>
              <w:autoSpaceDE w:val="0"/>
              <w:autoSpaceDN w:val="0"/>
              <w:spacing w:before="120"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9E13F7" w:rsidRPr="00427DE8" w:rsidRDefault="009E13F7" w:rsidP="009E13F7">
            <w:pPr>
              <w:autoSpaceDE w:val="0"/>
              <w:autoSpaceDN w:val="0"/>
              <w:spacing w:after="0" w:line="240" w:lineRule="auto"/>
              <w:jc w:val="right"/>
              <w:rPr>
                <w:rFonts w:ascii="Times New Roman" w:hAnsi="Times New Roman" w:cs="Times New Roman"/>
                <w:sz w:val="24"/>
                <w:szCs w:val="24"/>
                <w:lang w:eastAsia="ru-RU"/>
              </w:rPr>
            </w:pPr>
            <w:r w:rsidRPr="00427DE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года</w:t>
            </w:r>
          </w:p>
        </w:tc>
      </w:tr>
    </w:tbl>
    <w:p w:rsidR="009E13F7" w:rsidRPr="00427DE8" w:rsidRDefault="009E13F7" w:rsidP="009E13F7">
      <w:pPr>
        <w:autoSpaceDE w:val="0"/>
        <w:autoSpaceDN w:val="0"/>
        <w:spacing w:before="240" w:after="0" w:line="240" w:lineRule="auto"/>
        <w:ind w:firstLine="720"/>
        <w:rPr>
          <w:rFonts w:ascii="Times New Roman" w:hAnsi="Times New Roman" w:cs="Times New Roman"/>
          <w:sz w:val="24"/>
          <w:szCs w:val="24"/>
          <w:lang w:eastAsia="ru-RU"/>
        </w:rPr>
      </w:pPr>
      <w:r w:rsidRPr="00427DE8">
        <w:rPr>
          <w:rFonts w:ascii="Times New Roman" w:hAnsi="Times New Roman" w:cs="Times New Roman"/>
          <w:sz w:val="24"/>
          <w:szCs w:val="24"/>
          <w:lang w:eastAsia="ru-RU"/>
        </w:rPr>
        <w:t>К заявлению прилагаются следующие документы:</w:t>
      </w:r>
    </w:p>
    <w:p w:rsidR="009E13F7" w:rsidRPr="00427DE8" w:rsidRDefault="009E13F7" w:rsidP="009E13F7">
      <w:pPr>
        <w:numPr>
          <w:ilvl w:val="0"/>
          <w:numId w:val="27"/>
        </w:numPr>
        <w:tabs>
          <w:tab w:val="left" w:pos="284"/>
        </w:tabs>
        <w:autoSpaceDE w:val="0"/>
        <w:autoSpaceDN w:val="0"/>
        <w:spacing w:after="0" w:line="240" w:lineRule="auto"/>
        <w:rPr>
          <w:rFonts w:ascii="Times New Roman" w:hAnsi="Times New Roman" w:cs="Times New Roman"/>
          <w:sz w:val="24"/>
          <w:szCs w:val="24"/>
        </w:rPr>
      </w:pPr>
      <w:r w:rsidRPr="00427DE8">
        <w:rPr>
          <w:rFonts w:ascii="Times New Roman" w:hAnsi="Times New Roman" w:cs="Times New Roman"/>
          <w:sz w:val="24"/>
          <w:szCs w:val="24"/>
        </w:rPr>
        <w:t>___________________________________________________________________________</w:t>
      </w:r>
    </w:p>
    <w:p w:rsidR="009E13F7" w:rsidRPr="00427DE8" w:rsidRDefault="009E13F7" w:rsidP="009E13F7">
      <w:pPr>
        <w:numPr>
          <w:ilvl w:val="0"/>
          <w:numId w:val="27"/>
        </w:numPr>
        <w:tabs>
          <w:tab w:val="left" w:pos="284"/>
        </w:tabs>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_____________________________________________________________________</w:t>
      </w:r>
    </w:p>
    <w:p w:rsidR="009E13F7" w:rsidRPr="00427DE8" w:rsidRDefault="009E13F7" w:rsidP="009E13F7">
      <w:pPr>
        <w:numPr>
          <w:ilvl w:val="0"/>
          <w:numId w:val="27"/>
        </w:numPr>
        <w:tabs>
          <w:tab w:val="left" w:pos="284"/>
        </w:tabs>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_____________________________________________________________________</w:t>
      </w:r>
    </w:p>
    <w:p w:rsidR="009E13F7" w:rsidRPr="00427DE8" w:rsidRDefault="009E13F7" w:rsidP="009E13F7">
      <w:pPr>
        <w:tabs>
          <w:tab w:val="left" w:pos="284"/>
        </w:tabs>
        <w:autoSpaceDE w:val="0"/>
        <w:autoSpaceDN w:val="0"/>
        <w:spacing w:after="0" w:line="240" w:lineRule="auto"/>
        <w:ind w:left="720"/>
        <w:rPr>
          <w:rFonts w:ascii="Times New Roman" w:hAnsi="Times New Roman" w:cs="Times New Roman"/>
          <w:sz w:val="24"/>
          <w:szCs w:val="24"/>
          <w:lang w:eastAsia="ru-RU"/>
        </w:rPr>
      </w:pPr>
    </w:p>
    <w:p w:rsidR="009E13F7" w:rsidRPr="00427DE8" w:rsidRDefault="009E13F7" w:rsidP="009E13F7">
      <w:pPr>
        <w:tabs>
          <w:tab w:val="left" w:pos="284"/>
        </w:tabs>
        <w:autoSpaceDE w:val="0"/>
        <w:autoSpaceDN w:val="0"/>
        <w:spacing w:after="0" w:line="240" w:lineRule="auto"/>
        <w:ind w:left="720"/>
        <w:rPr>
          <w:rFonts w:ascii="Times New Roman" w:hAnsi="Times New Roman" w:cs="Times New Roman"/>
          <w:sz w:val="24"/>
          <w:szCs w:val="24"/>
          <w:lang w:eastAsia="ru-RU"/>
        </w:rPr>
      </w:pPr>
      <w:r w:rsidRPr="00427DE8">
        <w:rPr>
          <w:rFonts w:ascii="Times New Roman" w:hAnsi="Times New Roman" w:cs="Times New Roman"/>
          <w:sz w:val="24"/>
          <w:szCs w:val="24"/>
          <w:lang w:eastAsia="ru-RU"/>
        </w:rPr>
        <w:t>Дата принятия заявления «______» _____________ 20_____ года</w:t>
      </w:r>
    </w:p>
    <w:p w:rsidR="009E13F7" w:rsidRPr="00427DE8" w:rsidRDefault="009E13F7" w:rsidP="009E13F7">
      <w:pPr>
        <w:tabs>
          <w:tab w:val="left" w:pos="284"/>
        </w:tabs>
        <w:autoSpaceDE w:val="0"/>
        <w:autoSpaceDN w:val="0"/>
        <w:spacing w:after="0" w:line="240" w:lineRule="auto"/>
        <w:ind w:left="720"/>
        <w:rPr>
          <w:rFonts w:ascii="Times New Roman" w:hAnsi="Times New Roman" w:cs="Times New Roman"/>
          <w:sz w:val="24"/>
          <w:szCs w:val="24"/>
          <w:lang w:eastAsia="ru-RU"/>
        </w:rPr>
      </w:pPr>
      <w:r w:rsidRPr="00427DE8">
        <w:rPr>
          <w:rFonts w:ascii="Times New Roman" w:hAnsi="Times New Roman" w:cs="Times New Roman"/>
          <w:sz w:val="24"/>
          <w:szCs w:val="24"/>
          <w:lang w:eastAsia="ru-RU"/>
        </w:rPr>
        <w:lastRenderedPageBreak/>
        <w:t>Заявителю выдана расписка в получении заявления и прилагаемых копий документов.</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E13F7" w:rsidRPr="00427DE8" w:rsidTr="009E13F7">
        <w:trPr>
          <w:trHeight w:val="458"/>
        </w:trPr>
        <w:tc>
          <w:tcPr>
            <w:tcW w:w="3385"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r>
      <w:tr w:rsidR="009E13F7" w:rsidRPr="00427DE8" w:rsidTr="009E13F7">
        <w:trPr>
          <w:trHeight w:val="361"/>
        </w:trPr>
        <w:tc>
          <w:tcPr>
            <w:tcW w:w="3385" w:type="dxa"/>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r w:rsidRPr="00AA25C7">
              <w:rPr>
                <w:rFonts w:ascii="Times New Roman" w:hAnsi="Times New Roman" w:cs="Times New Roman"/>
                <w:sz w:val="20"/>
                <w:szCs w:val="20"/>
                <w:lang w:eastAsia="ru-RU"/>
              </w:rPr>
              <w:t>(должность)</w:t>
            </w:r>
          </w:p>
        </w:tc>
        <w:tc>
          <w:tcPr>
            <w:tcW w:w="651" w:type="dxa"/>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p>
        </w:tc>
        <w:tc>
          <w:tcPr>
            <w:tcW w:w="1871" w:type="dxa"/>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r w:rsidRPr="00AA25C7">
              <w:rPr>
                <w:rFonts w:ascii="Times New Roman" w:hAnsi="Times New Roman" w:cs="Times New Roman"/>
                <w:sz w:val="20"/>
                <w:szCs w:val="20"/>
                <w:lang w:eastAsia="ru-RU"/>
              </w:rPr>
              <w:t>(подпись)</w:t>
            </w:r>
          </w:p>
        </w:tc>
        <w:tc>
          <w:tcPr>
            <w:tcW w:w="268" w:type="dxa"/>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p>
        </w:tc>
        <w:tc>
          <w:tcPr>
            <w:tcW w:w="3207" w:type="dxa"/>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r w:rsidRPr="00AA25C7">
              <w:rPr>
                <w:rFonts w:ascii="Times New Roman" w:hAnsi="Times New Roman" w:cs="Times New Roman"/>
                <w:sz w:val="20"/>
                <w:szCs w:val="20"/>
                <w:lang w:eastAsia="ru-RU"/>
              </w:rPr>
              <w:t>(фамилия, имя, отчество)</w:t>
            </w:r>
          </w:p>
        </w:tc>
      </w:tr>
    </w:tbl>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tabs>
          <w:tab w:val="left" w:pos="284"/>
        </w:tabs>
        <w:autoSpaceDE w:val="0"/>
        <w:autoSpaceDN w:val="0"/>
        <w:spacing w:after="0" w:line="240" w:lineRule="auto"/>
        <w:ind w:left="720"/>
        <w:jc w:val="right"/>
        <w:rPr>
          <w:rFonts w:ascii="Times New Roman" w:hAnsi="Times New Roman" w:cs="Times New Roman"/>
          <w:sz w:val="24"/>
          <w:szCs w:val="24"/>
          <w:lang w:eastAsia="ru-RU"/>
        </w:rPr>
      </w:pPr>
      <w:r w:rsidRPr="00427DE8">
        <w:rPr>
          <w:rFonts w:ascii="Times New Roman" w:hAnsi="Times New Roman" w:cs="Times New Roman"/>
          <w:sz w:val="24"/>
          <w:szCs w:val="24"/>
          <w:lang w:eastAsia="ru-RU"/>
        </w:rPr>
        <w:t xml:space="preserve">(Место </w:t>
      </w:r>
      <w:proofErr w:type="gramStart"/>
      <w:r w:rsidRPr="00427DE8">
        <w:rPr>
          <w:rFonts w:ascii="Times New Roman" w:hAnsi="Times New Roman" w:cs="Times New Roman"/>
          <w:sz w:val="24"/>
          <w:szCs w:val="24"/>
          <w:lang w:eastAsia="ru-RU"/>
        </w:rPr>
        <w:t xml:space="preserve">печати)   </w:t>
      </w:r>
      <w:proofErr w:type="gramEnd"/>
      <w:r w:rsidRPr="00427DE8">
        <w:rPr>
          <w:rFonts w:ascii="Times New Roman" w:hAnsi="Times New Roman" w:cs="Times New Roman"/>
          <w:sz w:val="24"/>
          <w:szCs w:val="24"/>
          <w:lang w:eastAsia="ru-RU"/>
        </w:rPr>
        <w:t>_________________________</w:t>
      </w:r>
    </w:p>
    <w:p w:rsidR="009E13F7" w:rsidRPr="00AA25C7" w:rsidRDefault="009E13F7" w:rsidP="009E13F7">
      <w:pPr>
        <w:tabs>
          <w:tab w:val="left" w:pos="284"/>
        </w:tabs>
        <w:autoSpaceDE w:val="0"/>
        <w:autoSpaceDN w:val="0"/>
        <w:spacing w:after="0" w:line="240" w:lineRule="auto"/>
        <w:ind w:left="720"/>
        <w:jc w:val="center"/>
        <w:rPr>
          <w:rFonts w:ascii="Times New Roman" w:hAnsi="Times New Roman" w:cs="Times New Roman"/>
          <w:sz w:val="20"/>
          <w:szCs w:val="20"/>
          <w:lang w:eastAsia="ru-RU"/>
        </w:rPr>
      </w:pPr>
      <w:r w:rsidRPr="00AA25C7">
        <w:rPr>
          <w:rFonts w:ascii="Times New Roman" w:hAnsi="Times New Roman" w:cs="Times New Roman"/>
          <w:sz w:val="20"/>
          <w:szCs w:val="20"/>
          <w:lang w:eastAsia="ru-RU"/>
        </w:rPr>
        <w:t xml:space="preserve">                                                                                               (подпись заявителя)  </w:t>
      </w:r>
    </w:p>
    <w:p w:rsidR="009E13F7" w:rsidRPr="00AA25C7" w:rsidRDefault="009E13F7" w:rsidP="009E13F7">
      <w:pPr>
        <w:spacing w:after="0" w:line="240" w:lineRule="auto"/>
        <w:rPr>
          <w:rFonts w:ascii="Times New Roman" w:hAnsi="Times New Roman" w:cs="Times New Roman"/>
          <w:sz w:val="20"/>
          <w:szCs w:val="20"/>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Default="009E13F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Default="00AA25C7" w:rsidP="009E13F7">
      <w:pPr>
        <w:spacing w:after="0" w:line="240" w:lineRule="auto"/>
        <w:jc w:val="right"/>
        <w:rPr>
          <w:rFonts w:ascii="Times New Roman" w:hAnsi="Times New Roman" w:cs="Times New Roman"/>
          <w:sz w:val="24"/>
          <w:szCs w:val="24"/>
          <w:lang w:eastAsia="ru-RU"/>
        </w:rPr>
      </w:pPr>
    </w:p>
    <w:p w:rsidR="00AA25C7" w:rsidRPr="00427DE8" w:rsidRDefault="00AA25C7" w:rsidP="009E13F7">
      <w:pPr>
        <w:spacing w:after="0" w:line="240" w:lineRule="auto"/>
        <w:jc w:val="right"/>
        <w:rPr>
          <w:rFonts w:ascii="Times New Roman" w:hAnsi="Times New Roman" w:cs="Times New Roman"/>
          <w:sz w:val="24"/>
          <w:szCs w:val="24"/>
          <w:lang w:eastAsia="ru-RU"/>
        </w:rPr>
      </w:pPr>
    </w:p>
    <w:p w:rsidR="009E13F7" w:rsidRPr="00427DE8" w:rsidRDefault="009E13F7" w:rsidP="009E13F7">
      <w:pPr>
        <w:spacing w:after="0" w:line="240" w:lineRule="auto"/>
        <w:rPr>
          <w:rFonts w:ascii="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hAnsi="Times New Roman" w:cs="Times New Roman"/>
          <w:sz w:val="24"/>
          <w:szCs w:val="24"/>
          <w:lang w:eastAsia="ru-RU"/>
        </w:rPr>
      </w:pPr>
    </w:p>
    <w:p w:rsidR="009E13F7" w:rsidRPr="00846C85" w:rsidRDefault="009E13F7" w:rsidP="009E13F7">
      <w:pPr>
        <w:spacing w:after="0" w:line="240" w:lineRule="auto"/>
        <w:jc w:val="right"/>
        <w:rPr>
          <w:rFonts w:ascii="Times New Roman" w:hAnsi="Times New Roman" w:cs="Times New Roman"/>
          <w:sz w:val="20"/>
          <w:szCs w:val="20"/>
          <w:lang w:eastAsia="ru-RU"/>
        </w:rPr>
      </w:pPr>
      <w:r w:rsidRPr="00846C85">
        <w:rPr>
          <w:rFonts w:ascii="Times New Roman" w:hAnsi="Times New Roman" w:cs="Times New Roman"/>
          <w:sz w:val="20"/>
          <w:szCs w:val="20"/>
          <w:lang w:eastAsia="ru-RU"/>
        </w:rPr>
        <w:lastRenderedPageBreak/>
        <w:t xml:space="preserve">ПРИЛОЖЕНИЕ № </w:t>
      </w:r>
      <w:r w:rsidRPr="00846C85">
        <w:rPr>
          <w:rFonts w:ascii="Times New Roman" w:hAnsi="Times New Roman" w:cs="Times New Roman"/>
          <w:sz w:val="20"/>
          <w:szCs w:val="20"/>
        </w:rPr>
        <w:t>2</w:t>
      </w:r>
    </w:p>
    <w:p w:rsidR="009E13F7" w:rsidRPr="00846C85" w:rsidRDefault="009E13F7" w:rsidP="009E13F7">
      <w:pPr>
        <w:spacing w:after="0" w:line="240" w:lineRule="auto"/>
        <w:ind w:firstLine="4860"/>
        <w:jc w:val="right"/>
        <w:rPr>
          <w:rFonts w:ascii="Times New Roman" w:hAnsi="Times New Roman" w:cs="Times New Roman"/>
          <w:sz w:val="20"/>
          <w:szCs w:val="20"/>
          <w:lang w:eastAsia="ru-RU"/>
        </w:rPr>
      </w:pPr>
      <w:r w:rsidRPr="00846C85">
        <w:rPr>
          <w:rFonts w:ascii="Times New Roman" w:hAnsi="Times New Roman" w:cs="Times New Roman"/>
          <w:sz w:val="20"/>
          <w:szCs w:val="20"/>
          <w:lang w:eastAsia="ru-RU"/>
        </w:rPr>
        <w:t>к административному регламенту</w:t>
      </w:r>
    </w:p>
    <w:p w:rsidR="009E13F7" w:rsidRPr="00427DE8" w:rsidRDefault="009E13F7" w:rsidP="009E13F7">
      <w:pPr>
        <w:spacing w:after="0" w:line="240" w:lineRule="auto"/>
        <w:ind w:firstLine="4860"/>
        <w:jc w:val="right"/>
        <w:rPr>
          <w:rFonts w:ascii="Times New Roman" w:hAnsi="Times New Roman" w:cs="Times New Roman"/>
          <w:sz w:val="24"/>
          <w:szCs w:val="24"/>
          <w:lang w:eastAsia="ru-RU"/>
        </w:rPr>
      </w:pPr>
    </w:p>
    <w:p w:rsidR="009E13F7" w:rsidRPr="00427DE8" w:rsidRDefault="009E13F7" w:rsidP="009E13F7">
      <w:pPr>
        <w:autoSpaceDE w:val="0"/>
        <w:autoSpaceDN w:val="0"/>
        <w:spacing w:after="0" w:line="240" w:lineRule="auto"/>
        <w:ind w:left="4536"/>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Главе администрации муниципального образования</w:t>
      </w:r>
    </w:p>
    <w:p w:rsidR="009E13F7" w:rsidRPr="00427DE8" w:rsidRDefault="009E13F7" w:rsidP="009E13F7">
      <w:pP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tabs>
          <w:tab w:val="left" w:pos="4820"/>
        </w:tabs>
        <w:autoSpaceDE w:val="0"/>
        <w:autoSpaceDN w:val="0"/>
        <w:spacing w:after="0" w:line="240" w:lineRule="auto"/>
        <w:ind w:left="4536"/>
        <w:rPr>
          <w:rFonts w:ascii="Times New Roman" w:hAnsi="Times New Roman" w:cs="Times New Roman"/>
          <w:sz w:val="24"/>
          <w:szCs w:val="24"/>
        </w:rPr>
      </w:pPr>
      <w:r w:rsidRPr="00427DE8">
        <w:rPr>
          <w:rFonts w:ascii="Times New Roman" w:hAnsi="Times New Roman" w:cs="Times New Roman"/>
          <w:sz w:val="24"/>
          <w:szCs w:val="24"/>
        </w:rPr>
        <w:t xml:space="preserve">от заявителя ________________________________________  </w:t>
      </w:r>
    </w:p>
    <w:p w:rsidR="009E13F7" w:rsidRPr="00427DE8" w:rsidRDefault="009E13F7" w:rsidP="009E13F7">
      <w:pPr>
        <w:tabs>
          <w:tab w:val="left" w:pos="4820"/>
        </w:tabs>
        <w:autoSpaceDE w:val="0"/>
        <w:autoSpaceDN w:val="0"/>
        <w:spacing w:after="0" w:line="240" w:lineRule="auto"/>
        <w:ind w:left="4536"/>
        <w:rPr>
          <w:rFonts w:ascii="Times New Roman" w:hAnsi="Times New Roman" w:cs="Times New Roman"/>
          <w:sz w:val="24"/>
          <w:szCs w:val="24"/>
          <w:lang w:eastAsia="ru-RU"/>
        </w:rPr>
      </w:pPr>
      <w:r w:rsidRPr="00427DE8">
        <w:rPr>
          <w:rFonts w:ascii="Times New Roman" w:hAnsi="Times New Roman" w:cs="Times New Roman"/>
          <w:sz w:val="24"/>
          <w:szCs w:val="24"/>
        </w:rPr>
        <w:t xml:space="preserve">   </w:t>
      </w:r>
      <w:r w:rsidR="007E584F">
        <w:rPr>
          <w:rFonts w:ascii="Times New Roman" w:hAnsi="Times New Roman" w:cs="Times New Roman"/>
          <w:i/>
          <w:sz w:val="24"/>
          <w:szCs w:val="24"/>
          <w:vertAlign w:val="superscript"/>
        </w:rPr>
        <w:t>фамилия, имя,</w:t>
      </w:r>
      <w:r w:rsidR="00F87513">
        <w:rPr>
          <w:rFonts w:ascii="Times New Roman" w:hAnsi="Times New Roman" w:cs="Times New Roman"/>
          <w:i/>
          <w:sz w:val="24"/>
          <w:szCs w:val="24"/>
          <w:vertAlign w:val="superscript"/>
        </w:rPr>
        <w:t xml:space="preserve"> отчество, дата рождения </w:t>
      </w:r>
      <w:r w:rsidRPr="00427DE8">
        <w:rPr>
          <w:rFonts w:ascii="Times New Roman" w:hAnsi="Times New Roman" w:cs="Times New Roman"/>
          <w:i/>
          <w:sz w:val="24"/>
          <w:szCs w:val="24"/>
          <w:vertAlign w:val="superscript"/>
        </w:rPr>
        <w:t xml:space="preserve">заполняется заявителем </w:t>
      </w:r>
    </w:p>
    <w:p w:rsidR="009E13F7" w:rsidRPr="00427DE8" w:rsidRDefault="009E13F7" w:rsidP="009E13F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rPr>
      </w:pPr>
      <w:r w:rsidRPr="00427DE8">
        <w:rPr>
          <w:rFonts w:ascii="Times New Roman" w:hAnsi="Times New Roman" w:cs="Times New Roman"/>
          <w:sz w:val="24"/>
          <w:szCs w:val="24"/>
        </w:rPr>
        <w:t>от представителя заявителя</w:t>
      </w:r>
      <w:r w:rsidRPr="00427DE8">
        <w:rPr>
          <w:rFonts w:ascii="Times New Roman" w:hAnsi="Times New Roman" w:cs="Times New Roman"/>
          <w:sz w:val="24"/>
          <w:szCs w:val="24"/>
        </w:rPr>
        <w:softHyphen/>
        <w:t>________________________________________</w:t>
      </w: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rPr>
      </w:pPr>
      <w:r w:rsidRPr="00427DE8">
        <w:rPr>
          <w:rFonts w:ascii="Times New Roman" w:hAnsi="Times New Roman" w:cs="Times New Roman"/>
          <w:sz w:val="24"/>
          <w:szCs w:val="24"/>
        </w:rPr>
        <w:t>________________________________________</w:t>
      </w:r>
    </w:p>
    <w:p w:rsidR="009E13F7" w:rsidRPr="00427DE8" w:rsidRDefault="009E13F7" w:rsidP="009E13F7">
      <w:pPr>
        <w:tabs>
          <w:tab w:val="left" w:pos="4820"/>
        </w:tabs>
        <w:autoSpaceDE w:val="0"/>
        <w:autoSpaceDN w:val="0"/>
        <w:spacing w:after="0" w:line="240" w:lineRule="auto"/>
        <w:ind w:left="4536"/>
        <w:jc w:val="center"/>
        <w:rPr>
          <w:rFonts w:ascii="Times New Roman" w:hAnsi="Times New Roman" w:cs="Times New Roman"/>
          <w:sz w:val="24"/>
          <w:szCs w:val="24"/>
        </w:rPr>
      </w:pPr>
      <w:r w:rsidRPr="00427DE8">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lang w:eastAsia="ru-RU"/>
        </w:rPr>
      </w:pPr>
      <w:r w:rsidRPr="00427DE8">
        <w:rPr>
          <w:rFonts w:ascii="Times New Roman" w:hAnsi="Times New Roman" w:cs="Times New Roman"/>
          <w:sz w:val="24"/>
          <w:szCs w:val="24"/>
        </w:rPr>
        <w:t>Адрес постоянного места жительства заявителя</w:t>
      </w:r>
      <w:r w:rsidRPr="00427DE8">
        <w:rPr>
          <w:rFonts w:ascii="Times New Roman" w:hAnsi="Times New Roman" w:cs="Times New Roman"/>
          <w:sz w:val="24"/>
          <w:szCs w:val="24"/>
          <w:lang w:eastAsia="ru-RU"/>
        </w:rPr>
        <w:t>:</w:t>
      </w:r>
    </w:p>
    <w:p w:rsidR="009E13F7" w:rsidRPr="00427DE8" w:rsidRDefault="009E13F7" w:rsidP="009E13F7">
      <w:pPr>
        <w:autoSpaceDE w:val="0"/>
        <w:autoSpaceDN w:val="0"/>
        <w:spacing w:after="0" w:line="240" w:lineRule="auto"/>
        <w:ind w:left="4536"/>
        <w:rPr>
          <w:rFonts w:ascii="Times New Roman" w:hAnsi="Times New Roman" w:cs="Times New Roman"/>
          <w:sz w:val="24"/>
          <w:szCs w:val="24"/>
          <w:lang w:eastAsia="ru-RU"/>
        </w:rPr>
      </w:pPr>
    </w:p>
    <w:p w:rsidR="009E13F7" w:rsidRPr="00427DE8" w:rsidRDefault="009E13F7" w:rsidP="009E13F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9E13F7" w:rsidRPr="00427DE8" w:rsidRDefault="009E13F7" w:rsidP="009E13F7">
      <w:pPr>
        <w:tabs>
          <w:tab w:val="left" w:pos="5529"/>
        </w:tabs>
        <w:autoSpaceDE w:val="0"/>
        <w:autoSpaceDN w:val="0"/>
        <w:spacing w:after="0" w:line="240" w:lineRule="auto"/>
        <w:ind w:left="4536"/>
        <w:rPr>
          <w:rFonts w:ascii="Times New Roman" w:hAnsi="Times New Roman" w:cs="Times New Roman"/>
          <w:sz w:val="24"/>
          <w:szCs w:val="24"/>
          <w:lang w:eastAsia="ru-RU"/>
        </w:rPr>
      </w:pPr>
      <w:r w:rsidRPr="00427DE8">
        <w:rPr>
          <w:rFonts w:ascii="Times New Roman" w:hAnsi="Times New Roman" w:cs="Times New Roman"/>
          <w:sz w:val="24"/>
          <w:szCs w:val="24"/>
          <w:lang w:eastAsia="ru-RU"/>
        </w:rPr>
        <w:t>телефон</w:t>
      </w:r>
      <w:r w:rsidRPr="00427DE8">
        <w:rPr>
          <w:rFonts w:ascii="Times New Roman" w:hAnsi="Times New Roman" w:cs="Times New Roman"/>
          <w:sz w:val="24"/>
          <w:szCs w:val="24"/>
          <w:lang w:eastAsia="ru-RU"/>
        </w:rPr>
        <w:tab/>
      </w:r>
    </w:p>
    <w:p w:rsidR="009E13F7" w:rsidRPr="00427DE8" w:rsidRDefault="009E13F7" w:rsidP="009E13F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9E13F7" w:rsidRPr="00427DE8" w:rsidRDefault="009E13F7" w:rsidP="009E13F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r w:rsidRPr="00427DE8">
        <w:rPr>
          <w:rFonts w:ascii="Times New Roman" w:hAnsi="Times New Roman" w:cs="Times New Roman"/>
          <w:sz w:val="24"/>
          <w:szCs w:val="24"/>
          <w:lang w:eastAsia="ru-RU"/>
        </w:rPr>
        <w:t>Заявление</w:t>
      </w:r>
      <w:r w:rsidRPr="00427DE8">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p>
    <w:p w:rsidR="009E13F7" w:rsidRPr="00427DE8" w:rsidRDefault="009E13F7" w:rsidP="009E13F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9E13F7" w:rsidRPr="00427DE8" w:rsidRDefault="009E13F7" w:rsidP="009E13F7">
      <w:pPr>
        <w:autoSpaceDE w:val="0"/>
        <w:autoSpaceDN w:val="0"/>
        <w:adjustRightInd w:val="0"/>
        <w:jc w:val="both"/>
        <w:rPr>
          <w:rFonts w:ascii="Times New Roman" w:hAnsi="Times New Roman" w:cs="Times New Roman"/>
          <w:sz w:val="24"/>
          <w:szCs w:val="24"/>
        </w:rPr>
      </w:pPr>
      <w:r w:rsidRPr="00427DE8">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323"/>
        <w:gridCol w:w="3400"/>
        <w:gridCol w:w="3190"/>
      </w:tblGrid>
      <w:tr w:rsidR="009E13F7" w:rsidRPr="00427DE8" w:rsidTr="007A6CA4">
        <w:tc>
          <w:tcPr>
            <w:tcW w:w="1676" w:type="pct"/>
            <w:vMerge w:val="restar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Паспорт РФ</w:t>
            </w:r>
          </w:p>
        </w:tc>
        <w:tc>
          <w:tcPr>
            <w:tcW w:w="1715"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r w:rsidRPr="00427DE8">
              <w:rPr>
                <w:rFonts w:ascii="Times New Roman" w:hAnsi="Times New Roman" w:cs="Times New Roman"/>
                <w:sz w:val="24"/>
                <w:szCs w:val="24"/>
              </w:rPr>
              <w:t>серия и номер</w:t>
            </w:r>
          </w:p>
        </w:tc>
        <w:tc>
          <w:tcPr>
            <w:tcW w:w="1609" w:type="pct"/>
            <w:tcBorders>
              <w:top w:val="single" w:sz="4" w:space="0" w:color="auto"/>
              <w:left w:val="single" w:sz="4" w:space="0" w:color="auto"/>
              <w:bottom w:val="single" w:sz="4" w:space="0" w:color="auto"/>
              <w:right w:val="single" w:sz="4" w:space="0" w:color="auto"/>
            </w:tcBorders>
            <w:vAlign w:val="center"/>
          </w:tcPr>
          <w:p w:rsidR="009E13F7" w:rsidRPr="00427DE8" w:rsidRDefault="009E13F7" w:rsidP="009E13F7">
            <w:pPr>
              <w:autoSpaceDE w:val="0"/>
              <w:autoSpaceDN w:val="0"/>
              <w:adjustRightInd w:val="0"/>
              <w:spacing w:after="0" w:line="240" w:lineRule="auto"/>
              <w:jc w:val="center"/>
              <w:rPr>
                <w:rFonts w:ascii="Times New Roman" w:hAnsi="Times New Roman" w:cs="Times New Roman"/>
                <w:sz w:val="24"/>
                <w:szCs w:val="24"/>
              </w:rPr>
            </w:pPr>
          </w:p>
        </w:tc>
      </w:tr>
      <w:tr w:rsidR="009E13F7" w:rsidRPr="00427DE8" w:rsidTr="007A6CA4">
        <w:tc>
          <w:tcPr>
            <w:tcW w:w="1676"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15"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дата выдачи</w:t>
            </w:r>
          </w:p>
        </w:tc>
        <w:tc>
          <w:tcPr>
            <w:tcW w:w="1609"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r w:rsidR="009E13F7" w:rsidRPr="00427DE8" w:rsidTr="007A6CA4">
        <w:tc>
          <w:tcPr>
            <w:tcW w:w="1676"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15"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код подразделения</w:t>
            </w:r>
          </w:p>
        </w:tc>
        <w:tc>
          <w:tcPr>
            <w:tcW w:w="1609"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bl>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9E13F7" w:rsidRPr="00427DE8" w:rsidRDefault="009E13F7" w:rsidP="009E13F7">
      <w:pPr>
        <w:autoSpaceDE w:val="0"/>
        <w:autoSpaceDN w:val="0"/>
        <w:adjustRightInd w:val="0"/>
        <w:jc w:val="both"/>
        <w:rPr>
          <w:rFonts w:ascii="Times New Roman" w:hAnsi="Times New Roman" w:cs="Times New Roman"/>
          <w:sz w:val="24"/>
          <w:szCs w:val="24"/>
        </w:rPr>
      </w:pPr>
    </w:p>
    <w:p w:rsidR="009E13F7" w:rsidRPr="00427DE8" w:rsidRDefault="009E13F7" w:rsidP="009E13F7">
      <w:pPr>
        <w:autoSpaceDE w:val="0"/>
        <w:autoSpaceDN w:val="0"/>
        <w:adjustRightInd w:val="0"/>
        <w:jc w:val="both"/>
        <w:rPr>
          <w:rFonts w:ascii="Times New Roman" w:hAnsi="Times New Roman" w:cs="Times New Roman"/>
          <w:sz w:val="24"/>
          <w:szCs w:val="24"/>
        </w:rPr>
      </w:pPr>
      <w:r w:rsidRPr="00427DE8">
        <w:rPr>
          <w:rFonts w:ascii="Times New Roman" w:hAnsi="Times New Roman" w:cs="Times New Roman"/>
          <w:sz w:val="24"/>
          <w:szCs w:val="24"/>
        </w:rPr>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321"/>
        <w:gridCol w:w="3400"/>
        <w:gridCol w:w="3192"/>
      </w:tblGrid>
      <w:tr w:rsidR="009E13F7" w:rsidRPr="00427DE8" w:rsidTr="007A6CA4">
        <w:trPr>
          <w:trHeight w:val="335"/>
        </w:trPr>
        <w:tc>
          <w:tcPr>
            <w:tcW w:w="1675" w:type="pct"/>
            <w:vMerge w:val="restar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Паспорт РФ</w:t>
            </w:r>
          </w:p>
        </w:tc>
        <w:tc>
          <w:tcPr>
            <w:tcW w:w="1715"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серия и номер</w:t>
            </w:r>
          </w:p>
        </w:tc>
        <w:tc>
          <w:tcPr>
            <w:tcW w:w="1610" w:type="pct"/>
            <w:tcBorders>
              <w:top w:val="single" w:sz="4" w:space="0" w:color="auto"/>
              <w:left w:val="single" w:sz="4" w:space="0" w:color="auto"/>
              <w:bottom w:val="single" w:sz="4" w:space="0" w:color="auto"/>
              <w:right w:val="single" w:sz="4" w:space="0" w:color="auto"/>
            </w:tcBorders>
            <w:vAlign w:val="center"/>
          </w:tcPr>
          <w:p w:rsidR="009E13F7" w:rsidRPr="00427DE8" w:rsidRDefault="009E13F7" w:rsidP="009E13F7">
            <w:pPr>
              <w:autoSpaceDE w:val="0"/>
              <w:autoSpaceDN w:val="0"/>
              <w:adjustRightInd w:val="0"/>
              <w:spacing w:after="0" w:line="240" w:lineRule="auto"/>
              <w:jc w:val="center"/>
              <w:rPr>
                <w:rFonts w:ascii="Times New Roman" w:hAnsi="Times New Roman" w:cs="Times New Roman"/>
                <w:sz w:val="24"/>
                <w:szCs w:val="24"/>
              </w:rPr>
            </w:pPr>
          </w:p>
        </w:tc>
      </w:tr>
      <w:tr w:rsidR="009E13F7" w:rsidRPr="00427DE8" w:rsidTr="007A6CA4">
        <w:tc>
          <w:tcPr>
            <w:tcW w:w="1675"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15"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дата выдачи</w:t>
            </w:r>
          </w:p>
        </w:tc>
        <w:tc>
          <w:tcPr>
            <w:tcW w:w="161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r w:rsidR="009E13F7" w:rsidRPr="00427DE8" w:rsidTr="007A6CA4">
        <w:trPr>
          <w:trHeight w:val="299"/>
        </w:trPr>
        <w:tc>
          <w:tcPr>
            <w:tcW w:w="1675" w:type="pct"/>
            <w:vMerge/>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outlineLvl w:val="0"/>
              <w:rPr>
                <w:rFonts w:ascii="Times New Roman" w:hAnsi="Times New Roman" w:cs="Times New Roman"/>
                <w:sz w:val="24"/>
                <w:szCs w:val="24"/>
              </w:rPr>
            </w:pPr>
          </w:p>
        </w:tc>
        <w:tc>
          <w:tcPr>
            <w:tcW w:w="1715"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код подразделения</w:t>
            </w:r>
          </w:p>
        </w:tc>
        <w:tc>
          <w:tcPr>
            <w:tcW w:w="1610" w:type="pct"/>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rPr>
                <w:rFonts w:ascii="Times New Roman" w:hAnsi="Times New Roman" w:cs="Times New Roman"/>
                <w:sz w:val="24"/>
                <w:szCs w:val="24"/>
              </w:rPr>
            </w:pPr>
          </w:p>
        </w:tc>
      </w:tr>
    </w:tbl>
    <w:p w:rsidR="009E13F7" w:rsidRPr="00427DE8" w:rsidRDefault="009E13F7" w:rsidP="009E13F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9E13F7" w:rsidRPr="00427DE8" w:rsidRDefault="009E13F7" w:rsidP="009E13F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9E13F7" w:rsidRPr="00427DE8" w:rsidRDefault="009E13F7" w:rsidP="009E13F7">
      <w:pPr>
        <w:autoSpaceDE w:val="0"/>
        <w:autoSpaceDN w:val="0"/>
        <w:spacing w:after="0" w:line="240" w:lineRule="auto"/>
        <w:ind w:firstLine="720"/>
        <w:jc w:val="both"/>
        <w:rPr>
          <w:rFonts w:ascii="Times New Roman" w:hAnsi="Times New Roman" w:cs="Times New Roman"/>
          <w:sz w:val="24"/>
          <w:szCs w:val="24"/>
          <w:lang w:eastAsia="ru-RU"/>
        </w:rPr>
      </w:pPr>
    </w:p>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lastRenderedPageBreak/>
        <w:t>(указывается Ф.И.О. того, кто первоначально подавал</w:t>
      </w:r>
      <w:r w:rsidRPr="00427DE8">
        <w:rPr>
          <w:rFonts w:ascii="Times New Roman" w:hAnsi="Times New Roman" w:cs="Times New Roman"/>
          <w:sz w:val="24"/>
          <w:szCs w:val="24"/>
        </w:rPr>
        <w:t xml:space="preserve"> </w:t>
      </w:r>
      <w:r w:rsidRPr="00427DE8">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9E13F7" w:rsidRPr="00427DE8" w:rsidRDefault="009E13F7" w:rsidP="009E13F7">
      <w:pPr>
        <w:autoSpaceDE w:val="0"/>
        <w:autoSpaceDN w:val="0"/>
        <w:spacing w:after="0" w:line="240" w:lineRule="auto"/>
        <w:jc w:val="both"/>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9E13F7" w:rsidRPr="00427DE8" w:rsidRDefault="009E13F7" w:rsidP="009E13F7">
      <w:pPr>
        <w:jc w:val="both"/>
        <w:rPr>
          <w:rFonts w:ascii="Times New Roman" w:hAnsi="Times New Roman" w:cs="Times New Roman"/>
          <w:sz w:val="24"/>
          <w:szCs w:val="24"/>
        </w:rPr>
      </w:pPr>
    </w:p>
    <w:p w:rsidR="009E13F7" w:rsidRPr="00427DE8" w:rsidRDefault="009E13F7" w:rsidP="009E13F7">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427DE8">
        <w:rPr>
          <w:rFonts w:ascii="Times New Roman" w:hAnsi="Times New Roman" w:cs="Times New Roman"/>
          <w:sz w:val="24"/>
          <w:szCs w:val="24"/>
          <w:lang w:eastAsia="ru-RU"/>
        </w:rPr>
        <w:t>Результат рассмотрения заявления прошу:</w:t>
      </w:r>
    </w:p>
    <w:p w:rsidR="009E13F7" w:rsidRPr="00427DE8" w:rsidRDefault="009E13F7" w:rsidP="009E13F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9E13F7" w:rsidRPr="00427DE8" w:rsidTr="009E13F7">
        <w:tc>
          <w:tcPr>
            <w:tcW w:w="567"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7513" w:type="dxa"/>
          </w:tcPr>
          <w:p w:rsidR="009E13F7" w:rsidRPr="00427DE8" w:rsidRDefault="009E13F7" w:rsidP="009E13F7">
            <w:pPr>
              <w:widowControl w:val="0"/>
              <w:autoSpaceDE w:val="0"/>
              <w:autoSpaceDN w:val="0"/>
              <w:adjustRightInd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выдать на руки в ОМСУ/Организации</w:t>
            </w:r>
          </w:p>
        </w:tc>
      </w:tr>
      <w:tr w:rsidR="009E13F7" w:rsidRPr="00427DE8" w:rsidTr="009E13F7">
        <w:tc>
          <w:tcPr>
            <w:tcW w:w="567"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7513" w:type="dxa"/>
          </w:tcPr>
          <w:p w:rsidR="009E13F7" w:rsidRPr="00427DE8" w:rsidRDefault="009E13F7" w:rsidP="009E13F7">
            <w:pPr>
              <w:widowControl w:val="0"/>
              <w:autoSpaceDE w:val="0"/>
              <w:autoSpaceDN w:val="0"/>
              <w:adjustRightInd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выдать на руки в МФЦ</w:t>
            </w:r>
          </w:p>
        </w:tc>
      </w:tr>
      <w:tr w:rsidR="009E13F7" w:rsidRPr="00427DE8" w:rsidTr="009E13F7">
        <w:tc>
          <w:tcPr>
            <w:tcW w:w="567"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7513" w:type="dxa"/>
          </w:tcPr>
          <w:p w:rsidR="009E13F7" w:rsidRPr="00427DE8" w:rsidRDefault="009E13F7" w:rsidP="009E13F7">
            <w:pPr>
              <w:widowControl w:val="0"/>
              <w:autoSpaceDE w:val="0"/>
              <w:autoSpaceDN w:val="0"/>
              <w:adjustRightInd w:val="0"/>
              <w:rPr>
                <w:rFonts w:ascii="Times New Roman" w:hAnsi="Times New Roman" w:cs="Times New Roman"/>
                <w:sz w:val="24"/>
                <w:szCs w:val="24"/>
                <w:lang w:eastAsia="ru-RU"/>
              </w:rPr>
            </w:pPr>
            <w:r w:rsidRPr="00427DE8">
              <w:rPr>
                <w:rFonts w:ascii="Times New Roman" w:hAnsi="Times New Roman" w:cs="Times New Roman"/>
                <w:sz w:val="24"/>
                <w:szCs w:val="24"/>
                <w:lang w:eastAsia="ru-RU"/>
              </w:rPr>
              <w:t>направить в электронной форме в личный кабинет на ПГУ ЛО/ЕПГУ</w:t>
            </w:r>
          </w:p>
        </w:tc>
      </w:tr>
      <w:tr w:rsidR="009E13F7" w:rsidRPr="00427DE8" w:rsidTr="009E13F7">
        <w:tc>
          <w:tcPr>
            <w:tcW w:w="567" w:type="dxa"/>
          </w:tcPr>
          <w:p w:rsidR="009E13F7" w:rsidRPr="00427DE8" w:rsidRDefault="009E13F7" w:rsidP="009E13F7">
            <w:pPr>
              <w:autoSpaceDE w:val="0"/>
              <w:autoSpaceDN w:val="0"/>
              <w:jc w:val="center"/>
              <w:rPr>
                <w:rFonts w:ascii="Times New Roman" w:hAnsi="Times New Roman" w:cs="Times New Roman"/>
                <w:sz w:val="24"/>
                <w:szCs w:val="24"/>
                <w:lang w:eastAsia="ru-RU"/>
              </w:rPr>
            </w:pPr>
          </w:p>
        </w:tc>
        <w:tc>
          <w:tcPr>
            <w:tcW w:w="7513" w:type="dxa"/>
          </w:tcPr>
          <w:p w:rsidR="009E13F7" w:rsidRPr="00427DE8" w:rsidRDefault="009E13F7" w:rsidP="009E13F7">
            <w:pPr>
              <w:autoSpaceDE w:val="0"/>
              <w:autoSpaceDN w:val="0"/>
              <w:rPr>
                <w:rFonts w:ascii="Times New Roman" w:hAnsi="Times New Roman" w:cs="Times New Roman"/>
                <w:sz w:val="24"/>
                <w:szCs w:val="24"/>
                <w:lang w:eastAsia="ru-RU"/>
              </w:rPr>
            </w:pPr>
            <w:r w:rsidRPr="00427DE8">
              <w:rPr>
                <w:rFonts w:ascii="Times New Roman" w:hAnsi="Times New Roman" w:cs="Times New Roman"/>
                <w:sz w:val="24"/>
                <w:szCs w:val="24"/>
              </w:rPr>
              <w:t>направить по электронной почте: (указать адрес электронной почты)</w:t>
            </w:r>
          </w:p>
        </w:tc>
      </w:tr>
    </w:tbl>
    <w:p w:rsidR="009E13F7" w:rsidRPr="00427DE8" w:rsidRDefault="009E13F7" w:rsidP="009E13F7">
      <w:pPr>
        <w:autoSpaceDE w:val="0"/>
        <w:autoSpaceDN w:val="0"/>
        <w:spacing w:before="120" w:after="120" w:line="240" w:lineRule="auto"/>
        <w:ind w:firstLine="720"/>
        <w:rPr>
          <w:rFonts w:ascii="Times New Roman" w:hAnsi="Times New Roman" w:cs="Times New Roman"/>
          <w:sz w:val="24"/>
          <w:szCs w:val="24"/>
          <w:lang w:eastAsia="ru-RU"/>
        </w:rPr>
      </w:pPr>
    </w:p>
    <w:p w:rsidR="009E13F7" w:rsidRPr="00427DE8" w:rsidRDefault="009E13F7" w:rsidP="009E13F7">
      <w:pPr>
        <w:autoSpaceDE w:val="0"/>
        <w:autoSpaceDN w:val="0"/>
        <w:spacing w:before="120" w:after="120" w:line="240" w:lineRule="auto"/>
        <w:ind w:firstLine="720"/>
        <w:rPr>
          <w:rFonts w:ascii="Times New Roman" w:hAnsi="Times New Roman" w:cs="Times New Roman"/>
          <w:sz w:val="24"/>
          <w:szCs w:val="24"/>
          <w:lang w:eastAsia="ru-RU"/>
        </w:rPr>
      </w:pPr>
    </w:p>
    <w:p w:rsidR="009E13F7" w:rsidRPr="00427DE8" w:rsidRDefault="009E13F7" w:rsidP="009E13F7">
      <w:pPr>
        <w:autoSpaceDE w:val="0"/>
        <w:autoSpaceDN w:val="0"/>
        <w:spacing w:before="120" w:after="120" w:line="240" w:lineRule="auto"/>
        <w:ind w:firstLine="720"/>
        <w:rPr>
          <w:rFonts w:ascii="Times New Roman" w:hAnsi="Times New Roman" w:cs="Times New Roman"/>
          <w:sz w:val="24"/>
          <w:szCs w:val="24"/>
          <w:lang w:eastAsia="ru-RU"/>
        </w:rPr>
      </w:pPr>
      <w:r w:rsidRPr="00427DE8">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E13F7" w:rsidRPr="00427DE8" w:rsidTr="009E13F7">
        <w:tc>
          <w:tcPr>
            <w:tcW w:w="5557" w:type="dxa"/>
            <w:gridSpan w:val="8"/>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r>
      <w:tr w:rsidR="009E13F7" w:rsidRPr="00427DE8" w:rsidTr="009E13F7">
        <w:tc>
          <w:tcPr>
            <w:tcW w:w="5557" w:type="dxa"/>
            <w:gridSpan w:val="8"/>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r w:rsidRPr="00AA25C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9E13F7" w:rsidRPr="00AA25C7" w:rsidRDefault="009E13F7" w:rsidP="009E13F7">
            <w:pPr>
              <w:autoSpaceDE w:val="0"/>
              <w:autoSpaceDN w:val="0"/>
              <w:spacing w:after="0" w:line="240" w:lineRule="auto"/>
              <w:jc w:val="center"/>
              <w:rPr>
                <w:rFonts w:ascii="Times New Roman" w:hAnsi="Times New Roman" w:cs="Times New Roman"/>
                <w:sz w:val="20"/>
                <w:szCs w:val="20"/>
                <w:lang w:eastAsia="ru-RU"/>
              </w:rPr>
            </w:pPr>
            <w:r w:rsidRPr="00AA25C7">
              <w:rPr>
                <w:rFonts w:ascii="Times New Roman" w:hAnsi="Times New Roman" w:cs="Times New Roman"/>
                <w:sz w:val="20"/>
                <w:szCs w:val="20"/>
                <w:lang w:eastAsia="ru-RU"/>
              </w:rPr>
              <w:t>(подпись)</w:t>
            </w:r>
          </w:p>
        </w:tc>
      </w:tr>
      <w:tr w:rsidR="009E13F7" w:rsidRPr="00427DE8" w:rsidTr="009E13F7">
        <w:trPr>
          <w:gridAfter w:val="3"/>
          <w:wAfter w:w="4111" w:type="dxa"/>
          <w:trHeight w:val="202"/>
        </w:trPr>
        <w:tc>
          <w:tcPr>
            <w:tcW w:w="170" w:type="dxa"/>
            <w:tcBorders>
              <w:top w:val="nil"/>
              <w:left w:val="nil"/>
              <w:bottom w:val="nil"/>
              <w:right w:val="nil"/>
            </w:tcBorders>
            <w:vAlign w:val="bottom"/>
          </w:tcPr>
          <w:p w:rsidR="009E13F7" w:rsidRPr="00427DE8" w:rsidRDefault="009E13F7" w:rsidP="009E13F7">
            <w:pPr>
              <w:autoSpaceDE w:val="0"/>
              <w:autoSpaceDN w:val="0"/>
              <w:spacing w:before="120"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9E13F7" w:rsidRPr="00427DE8" w:rsidRDefault="009E13F7" w:rsidP="009E13F7">
            <w:pPr>
              <w:autoSpaceDE w:val="0"/>
              <w:autoSpaceDN w:val="0"/>
              <w:spacing w:after="0" w:line="240" w:lineRule="auto"/>
              <w:jc w:val="right"/>
              <w:rPr>
                <w:rFonts w:ascii="Times New Roman" w:hAnsi="Times New Roman" w:cs="Times New Roman"/>
                <w:sz w:val="24"/>
                <w:szCs w:val="24"/>
                <w:lang w:eastAsia="ru-RU"/>
              </w:rPr>
            </w:pPr>
            <w:r w:rsidRPr="00427DE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9E13F7" w:rsidRPr="00427DE8" w:rsidRDefault="009E13F7" w:rsidP="009E13F7">
            <w:pPr>
              <w:autoSpaceDE w:val="0"/>
              <w:autoSpaceDN w:val="0"/>
              <w:spacing w:after="0" w:line="240" w:lineRule="auto"/>
              <w:rPr>
                <w:rFonts w:ascii="Times New Roman" w:hAnsi="Times New Roman" w:cs="Times New Roman"/>
                <w:sz w:val="24"/>
                <w:szCs w:val="24"/>
                <w:lang w:eastAsia="ru-RU"/>
              </w:rPr>
            </w:pPr>
            <w:r w:rsidRPr="00427DE8">
              <w:rPr>
                <w:rFonts w:ascii="Times New Roman" w:hAnsi="Times New Roman" w:cs="Times New Roman"/>
                <w:sz w:val="24"/>
                <w:szCs w:val="24"/>
                <w:lang w:eastAsia="ru-RU"/>
              </w:rPr>
              <w:t>года</w:t>
            </w:r>
          </w:p>
        </w:tc>
      </w:tr>
    </w:tbl>
    <w:p w:rsidR="009E13F7" w:rsidRPr="00427DE8" w:rsidRDefault="009E13F7" w:rsidP="009E13F7">
      <w:pPr>
        <w:autoSpaceDE w:val="0"/>
        <w:autoSpaceDN w:val="0"/>
        <w:jc w:val="center"/>
        <w:rPr>
          <w:rFonts w:ascii="Times New Roman" w:hAnsi="Times New Roman" w:cs="Times New Roman"/>
          <w:sz w:val="24"/>
          <w:szCs w:val="24"/>
          <w:lang w:eastAsia="ru-RU"/>
        </w:rPr>
      </w:pPr>
    </w:p>
    <w:p w:rsidR="009E13F7" w:rsidRPr="00427DE8" w:rsidRDefault="009E13F7" w:rsidP="009E13F7">
      <w:pPr>
        <w:autoSpaceDE w:val="0"/>
        <w:autoSpaceDN w:val="0"/>
        <w:jc w:val="center"/>
        <w:rPr>
          <w:rFonts w:ascii="Times New Roman" w:hAnsi="Times New Roman" w:cs="Times New Roman"/>
          <w:sz w:val="24"/>
          <w:szCs w:val="24"/>
          <w:lang w:eastAsia="ru-RU"/>
        </w:rPr>
      </w:pPr>
    </w:p>
    <w:p w:rsidR="009E13F7" w:rsidRPr="00427DE8" w:rsidRDefault="009E13F7" w:rsidP="009E13F7">
      <w:pPr>
        <w:rPr>
          <w:rFonts w:ascii="Times New Roman" w:hAnsi="Times New Roman" w:cs="Times New Roman"/>
          <w:sz w:val="24"/>
          <w:szCs w:val="24"/>
          <w:lang w:eastAsia="ru-RU"/>
        </w:rPr>
      </w:pPr>
    </w:p>
    <w:p w:rsidR="009E13F7" w:rsidRPr="00427DE8" w:rsidRDefault="009E13F7" w:rsidP="009E13F7">
      <w:pPr>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Default="009E13F7" w:rsidP="009E13F7">
      <w:pPr>
        <w:spacing w:after="0" w:line="240" w:lineRule="auto"/>
        <w:jc w:val="right"/>
        <w:rPr>
          <w:rFonts w:ascii="Times New Roman" w:eastAsia="Times New Roman" w:hAnsi="Times New Roman" w:cs="Times New Roman"/>
          <w:sz w:val="24"/>
          <w:szCs w:val="24"/>
          <w:lang w:eastAsia="ru-RU"/>
        </w:rPr>
      </w:pPr>
    </w:p>
    <w:p w:rsidR="00AA25C7" w:rsidRPr="00427DE8" w:rsidRDefault="00AA25C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p>
    <w:p w:rsidR="009E13F7" w:rsidRPr="00846C85" w:rsidRDefault="009E13F7" w:rsidP="009E13F7">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846C85">
        <w:rPr>
          <w:rFonts w:ascii="Times New Roman" w:eastAsia="Times New Roman" w:hAnsi="Times New Roman" w:cs="Times New Roman"/>
          <w:bCs/>
          <w:color w:val="000000"/>
          <w:sz w:val="20"/>
          <w:szCs w:val="20"/>
          <w:lang w:eastAsia="ru-RU"/>
        </w:rPr>
        <w:lastRenderedPageBreak/>
        <w:t>Приложение № 3</w:t>
      </w:r>
    </w:p>
    <w:p w:rsidR="009E13F7" w:rsidRPr="00846C85" w:rsidRDefault="009E13F7" w:rsidP="009E13F7">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846C85">
        <w:rPr>
          <w:rFonts w:ascii="Times New Roman" w:eastAsia="Times New Roman" w:hAnsi="Times New Roman" w:cs="Times New Roman"/>
          <w:color w:val="000000"/>
          <w:sz w:val="20"/>
          <w:szCs w:val="20"/>
          <w:lang w:eastAsia="ru-RU"/>
        </w:rPr>
        <w:t>к административному регламенту</w:t>
      </w:r>
    </w:p>
    <w:p w:rsidR="009E13F7" w:rsidRPr="00846C85" w:rsidRDefault="009E13F7" w:rsidP="009E13F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846C85">
        <w:rPr>
          <w:rFonts w:ascii="Times New Roman" w:eastAsia="Times New Roman" w:hAnsi="Times New Roman" w:cs="Times New Roman"/>
          <w:color w:val="000000"/>
          <w:sz w:val="20"/>
          <w:szCs w:val="20"/>
          <w:lang w:eastAsia="ru-RU"/>
        </w:rPr>
        <w:t>по предоставлению муниципальной услуги</w:t>
      </w:r>
    </w:p>
    <w:p w:rsidR="009E13F7" w:rsidRPr="00427DE8" w:rsidRDefault="009E13F7" w:rsidP="009E13F7">
      <w:pPr>
        <w:spacing w:after="0" w:line="240" w:lineRule="auto"/>
        <w:jc w:val="center"/>
        <w:rPr>
          <w:rFonts w:ascii="Times New Roman" w:eastAsia="Times New Roman" w:hAnsi="Times New Roman" w:cs="Times New Roman"/>
          <w:b/>
          <w:sz w:val="24"/>
          <w:szCs w:val="24"/>
          <w:lang w:eastAsia="ru-RU"/>
        </w:rPr>
      </w:pPr>
    </w:p>
    <w:p w:rsidR="009E13F7" w:rsidRPr="00427DE8" w:rsidRDefault="009E13F7" w:rsidP="009E13F7">
      <w:pPr>
        <w:spacing w:after="0" w:line="240" w:lineRule="auto"/>
        <w:jc w:val="right"/>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Форма </w:t>
      </w:r>
    </w:p>
    <w:p w:rsidR="009E13F7" w:rsidRPr="00427DE8" w:rsidRDefault="009E13F7" w:rsidP="009E13F7">
      <w:pPr>
        <w:spacing w:after="0" w:line="240" w:lineRule="auto"/>
        <w:jc w:val="center"/>
        <w:rPr>
          <w:rFonts w:ascii="Times New Roman" w:eastAsia="Times New Roman" w:hAnsi="Times New Roman" w:cs="Times New Roman"/>
          <w:bCs/>
          <w:sz w:val="24"/>
          <w:szCs w:val="24"/>
          <w:lang w:eastAsia="ru-RU"/>
        </w:rPr>
      </w:pPr>
      <w:r w:rsidRPr="00427DE8">
        <w:rPr>
          <w:rFonts w:ascii="Times New Roman" w:eastAsia="Times New Roman" w:hAnsi="Times New Roman" w:cs="Times New Roman"/>
          <w:bCs/>
          <w:sz w:val="24"/>
          <w:szCs w:val="24"/>
          <w:lang w:eastAsia="ru-RU"/>
        </w:rPr>
        <w:t>__________________________________________________________________________</w:t>
      </w:r>
    </w:p>
    <w:p w:rsidR="009E13F7" w:rsidRPr="00427DE8" w:rsidRDefault="009E13F7" w:rsidP="009E13F7">
      <w:pPr>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i/>
          <w:iCs/>
          <w:sz w:val="24"/>
          <w:szCs w:val="24"/>
          <w:lang w:eastAsia="ru-RU"/>
        </w:rPr>
        <w:t>Наименование органа местного самоуправления</w:t>
      </w:r>
    </w:p>
    <w:p w:rsidR="009E13F7" w:rsidRPr="00427DE8" w:rsidRDefault="009E13F7" w:rsidP="009E13F7">
      <w:pPr>
        <w:spacing w:after="0" w:line="240" w:lineRule="auto"/>
        <w:jc w:val="right"/>
        <w:rPr>
          <w:rFonts w:ascii="Times New Roman" w:eastAsia="Times New Roman" w:hAnsi="Times New Roman" w:cs="Times New Roman"/>
          <w:bCs/>
          <w:sz w:val="24"/>
          <w:szCs w:val="24"/>
          <w:lang w:eastAsia="ru-RU"/>
        </w:rPr>
      </w:pP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Кому _________________________________</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(фамилия, имя, отчество)</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______________________________________</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______________________________________</w:t>
      </w:r>
    </w:p>
    <w:p w:rsidR="009E13F7" w:rsidRPr="00AA25C7"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0"/>
          <w:szCs w:val="20"/>
          <w:lang w:eastAsia="ru-RU"/>
        </w:rPr>
      </w:pPr>
      <w:r w:rsidRPr="00AA25C7">
        <w:rPr>
          <w:rFonts w:ascii="Times New Roman" w:eastAsia="Times New Roman" w:hAnsi="Times New Roman" w:cs="Times New Roman"/>
          <w:sz w:val="20"/>
          <w:szCs w:val="20"/>
          <w:lang w:eastAsia="ru-RU"/>
        </w:rPr>
        <w:t xml:space="preserve">                 (телефон и адрес электронной почты)</w:t>
      </w:r>
    </w:p>
    <w:p w:rsidR="009E13F7" w:rsidRPr="00AA25C7"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A25C7">
        <w:rPr>
          <w:rFonts w:ascii="Times New Roman" w:eastAsia="Times New Roman" w:hAnsi="Times New Roman" w:cs="Times New Roman"/>
          <w:sz w:val="20"/>
          <w:szCs w:val="20"/>
          <w:lang w:eastAsia="ru-RU"/>
        </w:rPr>
        <w:t> </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427DE8">
        <w:rPr>
          <w:rFonts w:ascii="Times New Roman" w:eastAsia="Times New Roman" w:hAnsi="Times New Roman" w:cs="Times New Roman"/>
          <w:bCs/>
          <w:sz w:val="24"/>
          <w:szCs w:val="24"/>
          <w:lang w:eastAsia="ru-RU"/>
        </w:rPr>
        <w:t>РЕШЕНИЕ</w:t>
      </w:r>
    </w:p>
    <w:p w:rsidR="009E13F7" w:rsidRPr="00427DE8" w:rsidRDefault="009E13F7" w:rsidP="009E13F7">
      <w:pPr>
        <w:spacing w:after="0" w:line="216" w:lineRule="auto"/>
        <w:jc w:val="center"/>
        <w:rPr>
          <w:rFonts w:ascii="Times New Roman" w:eastAsia="Times New Roman" w:hAnsi="Times New Roman" w:cs="Times New Roman"/>
          <w:bCs/>
          <w:sz w:val="24"/>
          <w:szCs w:val="24"/>
          <w:lang w:eastAsia="ru-RU"/>
        </w:rPr>
      </w:pPr>
      <w:r w:rsidRPr="00427DE8">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9E13F7" w:rsidRPr="00427DE8" w:rsidRDefault="009E13F7" w:rsidP="009E13F7">
      <w:pPr>
        <w:spacing w:after="0" w:line="216" w:lineRule="auto"/>
        <w:jc w:val="center"/>
        <w:rPr>
          <w:rFonts w:ascii="Times New Roman" w:eastAsia="Times New Roman" w:hAnsi="Times New Roman" w:cs="Times New Roman"/>
          <w:bCs/>
          <w:sz w:val="24"/>
          <w:szCs w:val="24"/>
          <w:lang w:eastAsia="ru-RU"/>
        </w:rPr>
      </w:pPr>
      <w:r w:rsidRPr="00427DE8">
        <w:rPr>
          <w:rFonts w:ascii="Times New Roman" w:eastAsia="Times New Roman" w:hAnsi="Times New Roman" w:cs="Times New Roman"/>
          <w:bCs/>
          <w:sz w:val="24"/>
          <w:szCs w:val="24"/>
          <w:lang w:eastAsia="ru-RU"/>
        </w:rPr>
        <w:t>«</w:t>
      </w:r>
      <w:r w:rsidRPr="00427DE8">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27DE8">
        <w:rPr>
          <w:rFonts w:ascii="Times New Roman" w:eastAsia="Times New Roman" w:hAnsi="Times New Roman" w:cs="Times New Roman"/>
          <w:bCs/>
          <w:sz w:val="24"/>
          <w:szCs w:val="24"/>
          <w:lang w:eastAsia="ru-RU"/>
        </w:rPr>
        <w:t>»</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Дата _______________</w:t>
      </w:r>
      <w:r w:rsidRPr="00427DE8">
        <w:rPr>
          <w:rFonts w:ascii="Times New Roman" w:eastAsia="Times New Roman" w:hAnsi="Times New Roman" w:cs="Times New Roman"/>
          <w:sz w:val="24"/>
          <w:szCs w:val="24"/>
          <w:lang w:eastAsia="ru-RU"/>
        </w:rPr>
        <w:tab/>
      </w:r>
      <w:r w:rsidRPr="00427DE8">
        <w:rPr>
          <w:rFonts w:ascii="Times New Roman" w:eastAsia="Times New Roman" w:hAnsi="Times New Roman" w:cs="Times New Roman"/>
          <w:sz w:val="24"/>
          <w:szCs w:val="24"/>
          <w:lang w:eastAsia="ru-RU"/>
        </w:rPr>
        <w:tab/>
      </w:r>
      <w:r w:rsidRPr="00427DE8">
        <w:rPr>
          <w:rFonts w:ascii="Times New Roman" w:eastAsia="Times New Roman" w:hAnsi="Times New Roman" w:cs="Times New Roman"/>
          <w:sz w:val="24"/>
          <w:szCs w:val="24"/>
          <w:lang w:eastAsia="ru-RU"/>
        </w:rPr>
        <w:tab/>
      </w:r>
      <w:r w:rsidRPr="00427DE8">
        <w:rPr>
          <w:rFonts w:ascii="Times New Roman" w:eastAsia="Times New Roman" w:hAnsi="Times New Roman" w:cs="Times New Roman"/>
          <w:sz w:val="24"/>
          <w:szCs w:val="24"/>
          <w:lang w:eastAsia="ru-RU"/>
        </w:rPr>
        <w:tab/>
      </w:r>
      <w:r w:rsidRPr="00427DE8">
        <w:rPr>
          <w:rFonts w:ascii="Times New Roman" w:eastAsia="Times New Roman" w:hAnsi="Times New Roman" w:cs="Times New Roman"/>
          <w:sz w:val="24"/>
          <w:szCs w:val="24"/>
          <w:lang w:eastAsia="ru-RU"/>
        </w:rPr>
        <w:tab/>
        <w:t xml:space="preserve">        № _____________ </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w:t>
      </w:r>
    </w:p>
    <w:p w:rsidR="009E13F7" w:rsidRPr="00427DE8" w:rsidRDefault="009E13F7" w:rsidP="009E13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427DE8">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427DE8">
        <w:rPr>
          <w:rFonts w:ascii="Times New Roman" w:eastAsia="Times New Roman" w:hAnsi="Times New Roman" w:cs="Times New Roman"/>
          <w:sz w:val="24"/>
          <w:szCs w:val="24"/>
          <w:lang w:eastAsia="ru-RU"/>
        </w:rPr>
        <w:t>с Жилищным кодексом</w:t>
      </w:r>
      <w:r w:rsidRPr="00427DE8">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9E13F7" w:rsidRPr="00427DE8" w:rsidTr="009E13F7">
        <w:tc>
          <w:tcPr>
            <w:tcW w:w="1077"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w:t>
            </w:r>
          </w:p>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Разъяснение причин отказа в предоставлении услуги</w:t>
            </w:r>
          </w:p>
        </w:tc>
      </w:tr>
      <w:tr w:rsidR="009E13F7" w:rsidRPr="00427DE8" w:rsidTr="009E13F7">
        <w:tc>
          <w:tcPr>
            <w:tcW w:w="1077"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E13F7" w:rsidRPr="00427DE8" w:rsidRDefault="007E584F" w:rsidP="009E13F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009E13F7" w:rsidRPr="00427DE8">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kern w:val="28"/>
                <w:sz w:val="24"/>
                <w:szCs w:val="24"/>
                <w:lang w:eastAsia="ru-RU"/>
              </w:rPr>
              <w:t>Указываются основания такого вывода</w:t>
            </w:r>
          </w:p>
        </w:tc>
      </w:tr>
      <w:tr w:rsidR="009E13F7" w:rsidRPr="00427DE8" w:rsidTr="009E13F7">
        <w:tc>
          <w:tcPr>
            <w:tcW w:w="1077"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kern w:val="28"/>
                <w:sz w:val="24"/>
                <w:szCs w:val="24"/>
                <w:lang w:eastAsia="ru-RU"/>
              </w:rPr>
              <w:t>Указываются основания такого вывода</w:t>
            </w:r>
          </w:p>
        </w:tc>
      </w:tr>
      <w:tr w:rsidR="009E13F7" w:rsidRPr="00427DE8" w:rsidTr="009E13F7">
        <w:tc>
          <w:tcPr>
            <w:tcW w:w="1077"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9E13F7" w:rsidRPr="00427DE8" w:rsidTr="009E13F7">
        <w:tc>
          <w:tcPr>
            <w:tcW w:w="1077"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9E13F7" w:rsidRPr="00427DE8" w:rsidTr="009E13F7">
        <w:tc>
          <w:tcPr>
            <w:tcW w:w="1077"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bCs/>
                <w:kern w:val="28"/>
                <w:sz w:val="24"/>
                <w:szCs w:val="24"/>
                <w:lang w:eastAsia="ru-RU"/>
              </w:rPr>
              <w:t>Указываются основания такого вывода</w:t>
            </w:r>
          </w:p>
        </w:tc>
      </w:tr>
      <w:tr w:rsidR="009E13F7" w:rsidRPr="00427DE8" w:rsidTr="009E13F7">
        <w:tc>
          <w:tcPr>
            <w:tcW w:w="1077"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427DE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427DE8">
              <w:rPr>
                <w:rFonts w:ascii="Times New Roman" w:eastAsia="Times New Roman" w:hAnsi="Times New Roman" w:cs="Times New Roman"/>
                <w:bCs/>
                <w:kern w:val="28"/>
                <w:sz w:val="24"/>
                <w:szCs w:val="24"/>
                <w:lang w:eastAsia="ru-RU"/>
              </w:rPr>
              <w:t>Указываются основания такого вывода</w:t>
            </w:r>
          </w:p>
        </w:tc>
      </w:tr>
    </w:tbl>
    <w:p w:rsidR="009E13F7" w:rsidRPr="00427DE8" w:rsidRDefault="009E13F7" w:rsidP="009E13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E13F7" w:rsidRPr="00427DE8" w:rsidRDefault="009E13F7" w:rsidP="009E13F7">
      <w:pPr>
        <w:spacing w:after="0" w:line="240" w:lineRule="auto"/>
        <w:ind w:firstLine="709"/>
        <w:jc w:val="both"/>
        <w:rPr>
          <w:rFonts w:ascii="Times New Roman" w:hAnsi="Times New Roman" w:cs="Times New Roman"/>
          <w:bCs/>
          <w:sz w:val="24"/>
          <w:szCs w:val="24"/>
          <w:lang w:eastAsia="ru-RU"/>
        </w:rPr>
      </w:pPr>
      <w:r w:rsidRPr="00427DE8">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27DE8">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____________________________________  ___________            ________________________</w:t>
      </w:r>
    </w:p>
    <w:p w:rsidR="009E13F7" w:rsidRPr="00846C85"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46C85">
        <w:rPr>
          <w:rFonts w:ascii="Times New Roman" w:eastAsia="Times New Roman" w:hAnsi="Times New Roman" w:cs="Times New Roman"/>
          <w:sz w:val="20"/>
          <w:szCs w:val="20"/>
          <w:lang w:eastAsia="ru-RU"/>
        </w:rPr>
        <w:t xml:space="preserve">(должность                                                     </w:t>
      </w:r>
      <w:r w:rsidR="00846C85">
        <w:rPr>
          <w:rFonts w:ascii="Times New Roman" w:eastAsia="Times New Roman" w:hAnsi="Times New Roman" w:cs="Times New Roman"/>
          <w:sz w:val="20"/>
          <w:szCs w:val="20"/>
          <w:lang w:eastAsia="ru-RU"/>
        </w:rPr>
        <w:t xml:space="preserve">                  </w:t>
      </w:r>
      <w:r w:rsidRPr="00846C85">
        <w:rPr>
          <w:rFonts w:ascii="Times New Roman" w:eastAsia="Times New Roman" w:hAnsi="Times New Roman" w:cs="Times New Roman"/>
          <w:sz w:val="20"/>
          <w:szCs w:val="20"/>
          <w:lang w:eastAsia="ru-RU"/>
        </w:rPr>
        <w:t xml:space="preserve"> </w:t>
      </w:r>
      <w:proofErr w:type="gramStart"/>
      <w:r w:rsidRPr="00846C85">
        <w:rPr>
          <w:rFonts w:ascii="Times New Roman" w:eastAsia="Times New Roman" w:hAnsi="Times New Roman" w:cs="Times New Roman"/>
          <w:sz w:val="20"/>
          <w:szCs w:val="20"/>
          <w:lang w:eastAsia="ru-RU"/>
        </w:rPr>
        <w:t xml:space="preserve">   (</w:t>
      </w:r>
      <w:proofErr w:type="gramEnd"/>
      <w:r w:rsidRPr="00846C85">
        <w:rPr>
          <w:rFonts w:ascii="Times New Roman" w:eastAsia="Times New Roman" w:hAnsi="Times New Roman" w:cs="Times New Roman"/>
          <w:sz w:val="20"/>
          <w:szCs w:val="20"/>
          <w:lang w:eastAsia="ru-RU"/>
        </w:rPr>
        <w:t>подпись)                    (расшифровка подписи)</w:t>
      </w:r>
    </w:p>
    <w:p w:rsidR="009E13F7" w:rsidRPr="00846C85"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46C85">
        <w:rPr>
          <w:rFonts w:ascii="Times New Roman" w:eastAsia="Times New Roman" w:hAnsi="Times New Roman" w:cs="Times New Roman"/>
          <w:sz w:val="20"/>
          <w:szCs w:val="20"/>
          <w:lang w:eastAsia="ru-RU"/>
        </w:rPr>
        <w:t>сотрудника органа МСУ/</w:t>
      </w:r>
      <w:proofErr w:type="spellStart"/>
      <w:r w:rsidRPr="00846C85">
        <w:rPr>
          <w:rFonts w:ascii="Times New Roman" w:eastAsia="Times New Roman" w:hAnsi="Times New Roman" w:cs="Times New Roman"/>
          <w:sz w:val="20"/>
          <w:szCs w:val="20"/>
          <w:lang w:eastAsia="ru-RU"/>
        </w:rPr>
        <w:t>Организациии</w:t>
      </w:r>
      <w:proofErr w:type="spellEnd"/>
      <w:r w:rsidRPr="00846C85">
        <w:rPr>
          <w:rFonts w:ascii="Times New Roman" w:eastAsia="Times New Roman" w:hAnsi="Times New Roman" w:cs="Times New Roman"/>
          <w:sz w:val="20"/>
          <w:szCs w:val="20"/>
          <w:lang w:eastAsia="ru-RU"/>
        </w:rPr>
        <w:t xml:space="preserve">, </w:t>
      </w:r>
    </w:p>
    <w:p w:rsidR="009E13F7" w:rsidRPr="00846C85"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46C85">
        <w:rPr>
          <w:rFonts w:ascii="Times New Roman" w:eastAsia="Times New Roman" w:hAnsi="Times New Roman" w:cs="Times New Roman"/>
          <w:sz w:val="20"/>
          <w:szCs w:val="20"/>
          <w:lang w:eastAsia="ru-RU"/>
        </w:rPr>
        <w:t>принявшего решение)</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«__»  _______________ 20__ г.</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w:t>
      </w:r>
    </w:p>
    <w:p w:rsidR="009E13F7" w:rsidRPr="00427DE8" w:rsidRDefault="009E13F7" w:rsidP="009E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М.П.</w:t>
      </w: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Default="009E13F7" w:rsidP="009E13F7">
      <w:pPr>
        <w:ind w:left="57"/>
        <w:jc w:val="right"/>
        <w:rPr>
          <w:rFonts w:ascii="Times New Roman" w:hAnsi="Times New Roman" w:cs="Times New Roman"/>
          <w:sz w:val="24"/>
          <w:szCs w:val="24"/>
        </w:rPr>
      </w:pPr>
    </w:p>
    <w:p w:rsidR="007A6CA4" w:rsidRPr="00427DE8" w:rsidRDefault="007A6CA4" w:rsidP="009E13F7">
      <w:pPr>
        <w:ind w:left="57"/>
        <w:jc w:val="right"/>
        <w:rPr>
          <w:rFonts w:ascii="Times New Roman" w:hAnsi="Times New Roman" w:cs="Times New Roman"/>
          <w:sz w:val="24"/>
          <w:szCs w:val="24"/>
        </w:rPr>
      </w:pPr>
    </w:p>
    <w:p w:rsidR="009E13F7" w:rsidRPr="007A6CA4" w:rsidRDefault="009E13F7" w:rsidP="007A6CA4">
      <w:pPr>
        <w:spacing w:after="0"/>
        <w:jc w:val="right"/>
        <w:rPr>
          <w:rFonts w:ascii="Times New Roman" w:hAnsi="Times New Roman" w:cs="Times New Roman"/>
          <w:sz w:val="20"/>
          <w:szCs w:val="20"/>
        </w:rPr>
      </w:pPr>
      <w:r w:rsidRPr="007A6CA4">
        <w:rPr>
          <w:rFonts w:ascii="Times New Roman" w:hAnsi="Times New Roman" w:cs="Times New Roman"/>
          <w:sz w:val="20"/>
          <w:szCs w:val="20"/>
        </w:rPr>
        <w:lastRenderedPageBreak/>
        <w:t>Приложение 4.1</w:t>
      </w:r>
    </w:p>
    <w:p w:rsidR="009E13F7" w:rsidRPr="007A6CA4" w:rsidRDefault="009E13F7" w:rsidP="007A6CA4">
      <w:pPr>
        <w:tabs>
          <w:tab w:val="left" w:pos="6136"/>
        </w:tabs>
        <w:spacing w:after="0"/>
        <w:jc w:val="right"/>
        <w:rPr>
          <w:rFonts w:ascii="Times New Roman" w:hAnsi="Times New Roman" w:cs="Times New Roman"/>
          <w:sz w:val="20"/>
          <w:szCs w:val="20"/>
        </w:rPr>
      </w:pPr>
      <w:r w:rsidRPr="007A6CA4">
        <w:rPr>
          <w:rFonts w:ascii="Times New Roman" w:hAnsi="Times New Roman" w:cs="Times New Roman"/>
          <w:sz w:val="20"/>
          <w:szCs w:val="20"/>
        </w:rPr>
        <w:t>к административному регламенту</w:t>
      </w:r>
    </w:p>
    <w:p w:rsidR="009E13F7" w:rsidRPr="00427DE8" w:rsidRDefault="009E13F7" w:rsidP="009E13F7">
      <w:pPr>
        <w:rPr>
          <w:rFonts w:ascii="Times New Roman" w:hAnsi="Times New Roman" w:cs="Times New Roman"/>
          <w:iCs/>
          <w:sz w:val="24"/>
          <w:szCs w:val="24"/>
        </w:rPr>
      </w:pPr>
    </w:p>
    <w:p w:rsidR="009E13F7" w:rsidRPr="00427DE8" w:rsidRDefault="009E13F7" w:rsidP="009E13F7">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427DE8">
        <w:rPr>
          <w:rFonts w:ascii="Times New Roman" w:eastAsia="Times New Roman" w:hAnsi="Times New Roman" w:cs="Times New Roman"/>
          <w:bCs/>
          <w:caps/>
          <w:spacing w:val="20"/>
          <w:sz w:val="24"/>
          <w:szCs w:val="24"/>
          <w:lang w:eastAsia="ru-RU"/>
        </w:rPr>
        <w:t xml:space="preserve"> (наименование ОМСУ)</w:t>
      </w:r>
    </w:p>
    <w:p w:rsidR="009E13F7" w:rsidRPr="00427DE8" w:rsidRDefault="009E13F7" w:rsidP="009E13F7">
      <w:pPr>
        <w:keepNext/>
        <w:spacing w:after="0" w:line="240" w:lineRule="auto"/>
        <w:jc w:val="center"/>
        <w:outlineLvl w:val="2"/>
        <w:rPr>
          <w:rFonts w:ascii="Times New Roman" w:eastAsia="Times New Roman" w:hAnsi="Times New Roman" w:cs="Times New Roman"/>
          <w:bCs/>
          <w:caps/>
          <w:spacing w:val="20"/>
          <w:sz w:val="24"/>
          <w:szCs w:val="24"/>
          <w:lang w:eastAsia="ru-RU"/>
        </w:rPr>
      </w:pPr>
    </w:p>
    <w:p w:rsidR="009E13F7" w:rsidRPr="00427DE8" w:rsidRDefault="009E13F7" w:rsidP="009E13F7">
      <w:pPr>
        <w:rPr>
          <w:rFonts w:ascii="Times New Roman" w:hAnsi="Times New Roman" w:cs="Times New Roman"/>
          <w:sz w:val="24"/>
          <w:szCs w:val="24"/>
        </w:rPr>
      </w:pPr>
    </w:p>
    <w:p w:rsidR="009E13F7" w:rsidRPr="00427DE8" w:rsidRDefault="009E13F7" w:rsidP="009E13F7">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427DE8">
        <w:rPr>
          <w:rFonts w:ascii="Times New Roman" w:eastAsia="Times New Roman" w:hAnsi="Times New Roman" w:cs="Times New Roman"/>
          <w:caps/>
          <w:spacing w:val="20"/>
          <w:sz w:val="24"/>
          <w:szCs w:val="24"/>
          <w:lang w:eastAsia="x-none"/>
        </w:rPr>
        <w:t>РАСПОРЯЖЕНИЕ/постановление</w:t>
      </w:r>
    </w:p>
    <w:p w:rsidR="009E13F7" w:rsidRPr="00427DE8" w:rsidRDefault="009E13F7" w:rsidP="009E13F7">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427DE8">
        <w:rPr>
          <w:rFonts w:ascii="Times New Roman" w:eastAsia="Times New Roman" w:hAnsi="Times New Roman" w:cs="Times New Roman"/>
          <w:caps/>
          <w:spacing w:val="20"/>
          <w:sz w:val="24"/>
          <w:szCs w:val="24"/>
          <w:lang w:eastAsia="x-none"/>
        </w:rPr>
        <w:t xml:space="preserve">(форма определяется самостоятельно)  </w:t>
      </w:r>
    </w:p>
    <w:p w:rsidR="009E13F7" w:rsidRPr="00427DE8" w:rsidRDefault="009E13F7" w:rsidP="009E13F7">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9E13F7" w:rsidRPr="00427DE8" w:rsidRDefault="009E13F7" w:rsidP="009E13F7">
      <w:pPr>
        <w:autoSpaceDE w:val="0"/>
        <w:autoSpaceDN w:val="0"/>
        <w:adjustRightInd w:val="0"/>
        <w:spacing w:after="0" w:line="240" w:lineRule="auto"/>
        <w:jc w:val="center"/>
        <w:rPr>
          <w:rFonts w:ascii="Times New Roman" w:hAnsi="Times New Roman" w:cs="Times New Roman"/>
          <w:bCs/>
          <w:sz w:val="24"/>
          <w:szCs w:val="24"/>
          <w:lang w:eastAsia="x-none"/>
        </w:rPr>
      </w:pPr>
      <w:r w:rsidRPr="00427DE8">
        <w:rPr>
          <w:rFonts w:ascii="Times New Roman" w:hAnsi="Times New Roman" w:cs="Times New Roman"/>
          <w:bCs/>
          <w:sz w:val="24"/>
          <w:szCs w:val="24"/>
          <w:lang w:eastAsia="x-none"/>
        </w:rPr>
        <w:t>___________ (</w:t>
      </w:r>
      <w:proofErr w:type="gramStart"/>
      <w:r w:rsidRPr="00427DE8">
        <w:rPr>
          <w:rFonts w:ascii="Times New Roman" w:hAnsi="Times New Roman" w:cs="Times New Roman"/>
          <w:bCs/>
          <w:sz w:val="24"/>
          <w:szCs w:val="24"/>
          <w:lang w:eastAsia="x-none"/>
        </w:rPr>
        <w:t xml:space="preserve">дата)   </w:t>
      </w:r>
      <w:proofErr w:type="gramEnd"/>
      <w:r w:rsidRPr="00427DE8">
        <w:rPr>
          <w:rFonts w:ascii="Times New Roman" w:hAnsi="Times New Roman" w:cs="Times New Roman"/>
          <w:bCs/>
          <w:sz w:val="24"/>
          <w:szCs w:val="24"/>
          <w:lang w:eastAsia="x-none"/>
        </w:rPr>
        <w:t xml:space="preserve">                                                </w:t>
      </w:r>
      <w:r w:rsidRPr="00427DE8">
        <w:rPr>
          <w:rFonts w:ascii="Times New Roman" w:hAnsi="Times New Roman" w:cs="Times New Roman"/>
          <w:sz w:val="24"/>
          <w:szCs w:val="24"/>
          <w:lang w:eastAsia="x-none"/>
        </w:rPr>
        <w:t xml:space="preserve"> </w:t>
      </w:r>
      <w:r w:rsidRPr="00427DE8">
        <w:rPr>
          <w:rFonts w:ascii="Times New Roman" w:hAnsi="Times New Roman" w:cs="Times New Roman"/>
          <w:bCs/>
          <w:sz w:val="24"/>
          <w:szCs w:val="24"/>
          <w:lang w:eastAsia="x-none"/>
        </w:rPr>
        <w:t xml:space="preserve">                                                                </w:t>
      </w:r>
      <w:r w:rsidRPr="00427DE8">
        <w:rPr>
          <w:rFonts w:ascii="Times New Roman" w:hAnsi="Times New Roman" w:cs="Times New Roman"/>
          <w:sz w:val="24"/>
          <w:szCs w:val="24"/>
          <w:lang w:eastAsia="x-none"/>
        </w:rPr>
        <w:t xml:space="preserve"> №          </w:t>
      </w:r>
    </w:p>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О признании гр. __________ и её (сына, дочери,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супруга (-и) ______ гр. _________ малоимущими,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по договорам социального найма, и принятии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их на учет в качестве нуждающихся в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жилых помещениях, предоставляемых </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eastAsia="Times New Roman" w:hAnsi="Times New Roman" w:cs="Times New Roman"/>
          <w:sz w:val="24"/>
          <w:szCs w:val="24"/>
          <w:lang w:eastAsia="ru-RU"/>
        </w:rPr>
        <w:t>по договорам социального найма</w:t>
      </w:r>
    </w:p>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p>
    <w:p w:rsidR="009E13F7" w:rsidRPr="00427DE8" w:rsidRDefault="009E13F7" w:rsidP="009E13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427DE8">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427DE8">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w:t>
      </w:r>
    </w:p>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2. Признать гр. ____________________</w:t>
      </w:r>
      <w:r w:rsidR="007E584F">
        <w:rPr>
          <w:rFonts w:ascii="Times New Roman" w:eastAsia="Times New Roman" w:hAnsi="Times New Roman" w:cs="Times New Roman"/>
          <w:sz w:val="24"/>
          <w:szCs w:val="24"/>
          <w:lang w:eastAsia="ru-RU"/>
        </w:rPr>
        <w:t xml:space="preserve"> и её сына гр. _______________, </w:t>
      </w:r>
      <w:proofErr w:type="gramStart"/>
      <w:r w:rsidRPr="00427DE8">
        <w:rPr>
          <w:rFonts w:ascii="Times New Roman" w:eastAsia="Times New Roman" w:hAnsi="Times New Roman" w:cs="Times New Roman"/>
          <w:sz w:val="24"/>
          <w:szCs w:val="24"/>
          <w:lang w:eastAsia="ru-RU"/>
        </w:rPr>
        <w:t>зарегистрированных  в</w:t>
      </w:r>
      <w:proofErr w:type="gramEnd"/>
      <w:r w:rsidRPr="00427DE8">
        <w:rPr>
          <w:rFonts w:ascii="Times New Roman" w:eastAsia="Times New Roman" w:hAnsi="Times New Roman" w:cs="Times New Roman"/>
          <w:sz w:val="24"/>
          <w:szCs w:val="24"/>
          <w:lang w:eastAsia="ru-RU"/>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rsidR="009E13F7" w:rsidRPr="00427DE8" w:rsidRDefault="007E584F" w:rsidP="009E1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Принять</w:t>
      </w:r>
      <w:r w:rsidR="009E13F7" w:rsidRPr="00427DE8">
        <w:rPr>
          <w:rFonts w:ascii="Times New Roman" w:eastAsia="Times New Roman" w:hAnsi="Times New Roman" w:cs="Times New Roman"/>
          <w:sz w:val="24"/>
          <w:szCs w:val="24"/>
          <w:lang w:eastAsia="ru-RU"/>
        </w:rPr>
        <w:t xml:space="preserve"> гр. ________________ на учет в качестве нуждающейся в жилых помещениях, предоставляемых по договорам социального найма, составом семьи два человека:</w:t>
      </w:r>
    </w:p>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_______________, ______________ года рождения.</w:t>
      </w:r>
    </w:p>
    <w:p w:rsidR="009E13F7" w:rsidRPr="00427DE8" w:rsidRDefault="009E13F7" w:rsidP="009E13F7">
      <w:pPr>
        <w:spacing w:after="0" w:line="240" w:lineRule="auto"/>
        <w:jc w:val="both"/>
        <w:rPr>
          <w:rFonts w:ascii="Times New Roman" w:eastAsia="Times New Roman" w:hAnsi="Times New Roman" w:cs="Times New Roman"/>
          <w:b/>
          <w:sz w:val="24"/>
          <w:szCs w:val="24"/>
          <w:lang w:eastAsia="ru-RU"/>
        </w:rPr>
      </w:pPr>
    </w:p>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Глава администрации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МО «_______»                                                                                                      </w:t>
      </w:r>
    </w:p>
    <w:p w:rsidR="009E13F7" w:rsidRDefault="009E13F7" w:rsidP="009E13F7">
      <w:pPr>
        <w:ind w:left="57"/>
        <w:jc w:val="right"/>
        <w:rPr>
          <w:rFonts w:ascii="Times New Roman" w:hAnsi="Times New Roman" w:cs="Times New Roman"/>
          <w:sz w:val="24"/>
          <w:szCs w:val="24"/>
        </w:rPr>
      </w:pPr>
    </w:p>
    <w:p w:rsidR="00AA25C7" w:rsidRDefault="00AA25C7" w:rsidP="00AA25C7">
      <w:pPr>
        <w:spacing w:after="0"/>
        <w:rPr>
          <w:rFonts w:ascii="Times New Roman" w:hAnsi="Times New Roman" w:cs="Times New Roman"/>
          <w:sz w:val="24"/>
          <w:szCs w:val="24"/>
        </w:rPr>
      </w:pPr>
    </w:p>
    <w:p w:rsidR="00AA25C7" w:rsidRDefault="00AA25C7" w:rsidP="00AA25C7">
      <w:pPr>
        <w:spacing w:after="0"/>
        <w:rPr>
          <w:rFonts w:ascii="Times New Roman" w:hAnsi="Times New Roman" w:cs="Times New Roman"/>
          <w:sz w:val="24"/>
          <w:szCs w:val="24"/>
        </w:rPr>
      </w:pPr>
    </w:p>
    <w:p w:rsidR="009E13F7" w:rsidRPr="007A6CA4" w:rsidRDefault="00AA25C7" w:rsidP="00AA25C7">
      <w:pPr>
        <w:spacing w:after="0"/>
        <w:rPr>
          <w:rFonts w:ascii="Times New Roman" w:hAnsi="Times New Roman" w:cs="Times New Roman"/>
          <w:sz w:val="20"/>
          <w:szCs w:val="20"/>
        </w:rPr>
      </w:pPr>
      <w:r>
        <w:rPr>
          <w:rFonts w:ascii="Times New Roman" w:hAnsi="Times New Roman" w:cs="Times New Roman"/>
          <w:sz w:val="24"/>
          <w:szCs w:val="24"/>
        </w:rPr>
        <w:lastRenderedPageBreak/>
        <w:t xml:space="preserve">                                                                                                                                              </w:t>
      </w:r>
      <w:r w:rsidR="009E13F7" w:rsidRPr="007A6CA4">
        <w:rPr>
          <w:rFonts w:ascii="Times New Roman" w:hAnsi="Times New Roman" w:cs="Times New Roman"/>
          <w:sz w:val="20"/>
          <w:szCs w:val="20"/>
        </w:rPr>
        <w:t>Приложение 4.2</w:t>
      </w:r>
    </w:p>
    <w:p w:rsidR="009E13F7" w:rsidRPr="007A6CA4" w:rsidRDefault="009E13F7" w:rsidP="007A6CA4">
      <w:pPr>
        <w:tabs>
          <w:tab w:val="left" w:pos="6136"/>
        </w:tabs>
        <w:spacing w:after="0"/>
        <w:jc w:val="right"/>
        <w:rPr>
          <w:rFonts w:ascii="Times New Roman" w:hAnsi="Times New Roman" w:cs="Times New Roman"/>
          <w:sz w:val="20"/>
          <w:szCs w:val="20"/>
        </w:rPr>
      </w:pPr>
      <w:r w:rsidRPr="007A6CA4">
        <w:rPr>
          <w:rFonts w:ascii="Times New Roman" w:hAnsi="Times New Roman" w:cs="Times New Roman"/>
          <w:sz w:val="20"/>
          <w:szCs w:val="20"/>
        </w:rPr>
        <w:t>к административному регламенту</w:t>
      </w: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427DE8">
        <w:rPr>
          <w:rFonts w:ascii="Times New Roman" w:eastAsia="Times New Roman" w:hAnsi="Times New Roman" w:cs="Times New Roman"/>
          <w:bCs/>
          <w:caps/>
          <w:spacing w:val="20"/>
          <w:sz w:val="24"/>
          <w:szCs w:val="24"/>
          <w:lang w:eastAsia="ru-RU"/>
        </w:rPr>
        <w:t>(наименование ОМСУ)</w:t>
      </w:r>
    </w:p>
    <w:p w:rsidR="009E13F7" w:rsidRPr="00427DE8" w:rsidRDefault="009E13F7" w:rsidP="009E13F7">
      <w:pPr>
        <w:keepNext/>
        <w:spacing w:after="0" w:line="240" w:lineRule="auto"/>
        <w:jc w:val="center"/>
        <w:outlineLvl w:val="2"/>
        <w:rPr>
          <w:rFonts w:ascii="Times New Roman" w:eastAsia="Times New Roman" w:hAnsi="Times New Roman" w:cs="Times New Roman"/>
          <w:bCs/>
          <w:caps/>
          <w:spacing w:val="20"/>
          <w:sz w:val="24"/>
          <w:szCs w:val="24"/>
          <w:lang w:eastAsia="ru-RU"/>
        </w:rPr>
      </w:pPr>
    </w:p>
    <w:p w:rsidR="009E13F7" w:rsidRPr="00427DE8" w:rsidRDefault="009E13F7" w:rsidP="009E13F7">
      <w:pPr>
        <w:rPr>
          <w:rFonts w:ascii="Times New Roman" w:hAnsi="Times New Roman" w:cs="Times New Roman"/>
          <w:sz w:val="24"/>
          <w:szCs w:val="24"/>
        </w:rPr>
      </w:pPr>
    </w:p>
    <w:p w:rsidR="009E13F7" w:rsidRPr="00427DE8" w:rsidRDefault="009E13F7" w:rsidP="009E13F7">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427DE8">
        <w:rPr>
          <w:rFonts w:ascii="Times New Roman" w:eastAsia="Times New Roman" w:hAnsi="Times New Roman" w:cs="Times New Roman"/>
          <w:caps/>
          <w:spacing w:val="20"/>
          <w:sz w:val="24"/>
          <w:szCs w:val="24"/>
          <w:lang w:eastAsia="x-none"/>
        </w:rPr>
        <w:t>РАСПОРЯЖЕНИЕ/постановление</w:t>
      </w:r>
    </w:p>
    <w:p w:rsidR="009E13F7" w:rsidRPr="00427DE8" w:rsidRDefault="009E13F7" w:rsidP="009E13F7">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427DE8">
        <w:rPr>
          <w:rFonts w:ascii="Times New Roman" w:eastAsia="Times New Roman" w:hAnsi="Times New Roman" w:cs="Times New Roman"/>
          <w:caps/>
          <w:spacing w:val="20"/>
          <w:sz w:val="24"/>
          <w:szCs w:val="24"/>
          <w:lang w:eastAsia="x-none"/>
        </w:rPr>
        <w:t xml:space="preserve">(форма определяется самостоятельно)  </w:t>
      </w:r>
    </w:p>
    <w:p w:rsidR="009E13F7" w:rsidRPr="00427DE8" w:rsidRDefault="009E13F7" w:rsidP="009E13F7">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427DE8">
        <w:rPr>
          <w:rFonts w:ascii="Times New Roman" w:eastAsia="Times New Roman" w:hAnsi="Times New Roman" w:cs="Times New Roman"/>
          <w:caps/>
          <w:spacing w:val="20"/>
          <w:sz w:val="24"/>
          <w:szCs w:val="24"/>
          <w:lang w:eastAsia="x-none"/>
        </w:rPr>
        <w:t xml:space="preserve">  </w:t>
      </w:r>
    </w:p>
    <w:p w:rsidR="009E13F7" w:rsidRPr="00427DE8" w:rsidRDefault="009E13F7" w:rsidP="009E13F7">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9E13F7" w:rsidRPr="00427DE8" w:rsidRDefault="009E13F7" w:rsidP="009E13F7">
      <w:pPr>
        <w:autoSpaceDE w:val="0"/>
        <w:autoSpaceDN w:val="0"/>
        <w:adjustRightInd w:val="0"/>
        <w:spacing w:after="0" w:line="240" w:lineRule="auto"/>
        <w:jc w:val="center"/>
        <w:rPr>
          <w:rFonts w:ascii="Times New Roman" w:hAnsi="Times New Roman" w:cs="Times New Roman"/>
          <w:bCs/>
          <w:sz w:val="24"/>
          <w:szCs w:val="24"/>
          <w:lang w:eastAsia="x-none"/>
        </w:rPr>
      </w:pPr>
      <w:r w:rsidRPr="00427DE8">
        <w:rPr>
          <w:rFonts w:ascii="Times New Roman" w:hAnsi="Times New Roman" w:cs="Times New Roman"/>
          <w:bCs/>
          <w:sz w:val="24"/>
          <w:szCs w:val="24"/>
          <w:lang w:eastAsia="x-none"/>
        </w:rPr>
        <w:t>___________ (</w:t>
      </w:r>
      <w:proofErr w:type="gramStart"/>
      <w:r w:rsidRPr="00427DE8">
        <w:rPr>
          <w:rFonts w:ascii="Times New Roman" w:hAnsi="Times New Roman" w:cs="Times New Roman"/>
          <w:bCs/>
          <w:sz w:val="24"/>
          <w:szCs w:val="24"/>
          <w:lang w:eastAsia="x-none"/>
        </w:rPr>
        <w:t xml:space="preserve">дата)   </w:t>
      </w:r>
      <w:proofErr w:type="gramEnd"/>
      <w:r w:rsidRPr="00427DE8">
        <w:rPr>
          <w:rFonts w:ascii="Times New Roman" w:hAnsi="Times New Roman" w:cs="Times New Roman"/>
          <w:bCs/>
          <w:sz w:val="24"/>
          <w:szCs w:val="24"/>
          <w:lang w:eastAsia="x-none"/>
        </w:rPr>
        <w:t xml:space="preserve">                                                </w:t>
      </w:r>
      <w:r w:rsidRPr="00427DE8">
        <w:rPr>
          <w:rFonts w:ascii="Times New Roman" w:hAnsi="Times New Roman" w:cs="Times New Roman"/>
          <w:sz w:val="24"/>
          <w:szCs w:val="24"/>
          <w:lang w:eastAsia="x-none"/>
        </w:rPr>
        <w:t xml:space="preserve"> </w:t>
      </w:r>
      <w:r w:rsidRPr="00427DE8">
        <w:rPr>
          <w:rFonts w:ascii="Times New Roman" w:hAnsi="Times New Roman" w:cs="Times New Roman"/>
          <w:bCs/>
          <w:sz w:val="24"/>
          <w:szCs w:val="24"/>
          <w:lang w:eastAsia="x-none"/>
        </w:rPr>
        <w:t xml:space="preserve">                                                                </w:t>
      </w:r>
      <w:r w:rsidRPr="00427DE8">
        <w:rPr>
          <w:rFonts w:ascii="Times New Roman" w:hAnsi="Times New Roman" w:cs="Times New Roman"/>
          <w:sz w:val="24"/>
          <w:szCs w:val="24"/>
          <w:lang w:eastAsia="x-none"/>
        </w:rPr>
        <w:t xml:space="preserve"> №          </w:t>
      </w:r>
    </w:p>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13F7" w:rsidRPr="00427DE8" w:rsidRDefault="009E13F7" w:rsidP="009E13F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Об отказе в признании гр. __________ и её (сына, дочери,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супруга (-и) ______ гр. _________ малоимущими,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по договорам социального найма, принятии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их на учет в качестве нуждающихся в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жилых помещениях, предоставляемых </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eastAsia="Times New Roman" w:hAnsi="Times New Roman" w:cs="Times New Roman"/>
          <w:sz w:val="24"/>
          <w:szCs w:val="24"/>
          <w:lang w:eastAsia="ru-RU"/>
        </w:rPr>
        <w:t>по договорам социального найма</w:t>
      </w:r>
    </w:p>
    <w:p w:rsidR="009E13F7" w:rsidRPr="00427DE8" w:rsidRDefault="009E13F7" w:rsidP="009E13F7">
      <w:pPr>
        <w:spacing w:after="0" w:line="240" w:lineRule="auto"/>
        <w:jc w:val="center"/>
        <w:rPr>
          <w:rFonts w:ascii="Times New Roman" w:eastAsia="Times New Roman" w:hAnsi="Times New Roman" w:cs="Times New Roman"/>
          <w:b/>
          <w:sz w:val="24"/>
          <w:szCs w:val="24"/>
          <w:lang w:eastAsia="ru-RU"/>
        </w:rPr>
      </w:pPr>
    </w:p>
    <w:p w:rsidR="009E13F7" w:rsidRPr="00427DE8" w:rsidRDefault="009E13F7" w:rsidP="009E13F7">
      <w:pPr>
        <w:spacing w:after="0" w:line="240" w:lineRule="auto"/>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427DE8">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427DE8">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427DE8">
        <w:rPr>
          <w:rFonts w:ascii="Times New Roman" w:hAnsi="Times New Roman" w:cs="Times New Roman"/>
          <w:bCs/>
          <w:sz w:val="24"/>
          <w:szCs w:val="24"/>
        </w:rPr>
        <w:t xml:space="preserve">межведомственного информационного взаимодействия, </w:t>
      </w:r>
      <w:r w:rsidRPr="00427DE8">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9E13F7" w:rsidRPr="00427DE8" w:rsidRDefault="009E13F7" w:rsidP="009E13F7">
      <w:pPr>
        <w:spacing w:after="0" w:line="240" w:lineRule="auto"/>
        <w:ind w:firstLine="567"/>
        <w:jc w:val="both"/>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w:t>
      </w:r>
      <w:r w:rsidR="007E584F">
        <w:rPr>
          <w:rFonts w:ascii="Times New Roman" w:eastAsia="Times New Roman" w:hAnsi="Times New Roman" w:cs="Times New Roman"/>
          <w:sz w:val="24"/>
          <w:szCs w:val="24"/>
          <w:lang w:eastAsia="ru-RU"/>
        </w:rPr>
        <w:t>по договорам социального найма,</w:t>
      </w:r>
      <w:r w:rsidRPr="00427DE8">
        <w:rPr>
          <w:rFonts w:ascii="Times New Roman" w:eastAsia="Times New Roman" w:hAnsi="Times New Roman" w:cs="Times New Roman"/>
          <w:sz w:val="24"/>
          <w:szCs w:val="24"/>
          <w:lang w:eastAsia="ru-RU"/>
        </w:rPr>
        <w:t xml:space="preserve">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427DE8">
        <w:rPr>
          <w:rFonts w:ascii="Times New Roman" w:eastAsia="Times New Roman" w:hAnsi="Times New Roman" w:cs="Times New Roman"/>
          <w:sz w:val="24"/>
          <w:szCs w:val="24"/>
          <w:lang w:eastAsia="ru-RU"/>
        </w:rPr>
        <w:t>кв.м</w:t>
      </w:r>
      <w:proofErr w:type="spellEnd"/>
      <w:r w:rsidRPr="00427DE8">
        <w:rPr>
          <w:rFonts w:ascii="Times New Roman" w:eastAsia="Times New Roman" w:hAnsi="Times New Roman" w:cs="Times New Roman"/>
          <w:sz w:val="24"/>
          <w:szCs w:val="24"/>
          <w:lang w:eastAsia="ru-RU"/>
        </w:rPr>
        <w:t>, расположенной по адресу: г.________.</w:t>
      </w:r>
    </w:p>
    <w:p w:rsidR="009E13F7" w:rsidRPr="00427DE8" w:rsidRDefault="009E13F7" w:rsidP="009E13F7">
      <w:pPr>
        <w:spacing w:after="0" w:line="240" w:lineRule="auto"/>
        <w:jc w:val="both"/>
        <w:rPr>
          <w:rFonts w:ascii="Times New Roman" w:eastAsia="Times New Roman" w:hAnsi="Times New Roman" w:cs="Times New Roman"/>
          <w:b/>
          <w:sz w:val="24"/>
          <w:szCs w:val="24"/>
          <w:lang w:eastAsia="ru-RU"/>
        </w:rPr>
      </w:pP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Глава администрации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r w:rsidRPr="00427DE8">
        <w:rPr>
          <w:rFonts w:ascii="Times New Roman" w:eastAsia="Times New Roman" w:hAnsi="Times New Roman" w:cs="Times New Roman"/>
          <w:sz w:val="24"/>
          <w:szCs w:val="24"/>
          <w:lang w:eastAsia="ru-RU"/>
        </w:rPr>
        <w:t xml:space="preserve">МО «_________»                                                                                   </w:t>
      </w:r>
    </w:p>
    <w:p w:rsidR="009E13F7" w:rsidRPr="00427DE8" w:rsidRDefault="009E13F7" w:rsidP="009E13F7">
      <w:pPr>
        <w:spacing w:after="0" w:line="240" w:lineRule="auto"/>
        <w:rPr>
          <w:rFonts w:ascii="Times New Roman" w:eastAsia="Times New Roman" w:hAnsi="Times New Roman" w:cs="Times New Roman"/>
          <w:sz w:val="24"/>
          <w:szCs w:val="24"/>
          <w:lang w:eastAsia="ru-RU"/>
        </w:rPr>
      </w:pPr>
    </w:p>
    <w:p w:rsidR="009E13F7" w:rsidRPr="00427DE8" w:rsidRDefault="009E13F7" w:rsidP="009E13F7">
      <w:pPr>
        <w:ind w:left="57"/>
        <w:jc w:val="right"/>
        <w:rPr>
          <w:rFonts w:ascii="Times New Roman" w:hAnsi="Times New Roman" w:cs="Times New Roman"/>
          <w:sz w:val="24"/>
          <w:szCs w:val="24"/>
        </w:rPr>
      </w:pPr>
    </w:p>
    <w:p w:rsidR="007A6CA4" w:rsidRDefault="007A6CA4" w:rsidP="009E13F7">
      <w:pPr>
        <w:ind w:left="57"/>
        <w:jc w:val="right"/>
        <w:rPr>
          <w:rFonts w:ascii="Times New Roman" w:hAnsi="Times New Roman" w:cs="Times New Roman"/>
          <w:sz w:val="24"/>
          <w:szCs w:val="24"/>
        </w:rPr>
      </w:pPr>
    </w:p>
    <w:p w:rsidR="009E13F7" w:rsidRPr="007A6CA4" w:rsidRDefault="009E13F7" w:rsidP="007A6CA4">
      <w:pPr>
        <w:spacing w:after="0"/>
        <w:jc w:val="right"/>
        <w:rPr>
          <w:rFonts w:ascii="Times New Roman" w:hAnsi="Times New Roman" w:cs="Times New Roman"/>
          <w:sz w:val="20"/>
          <w:szCs w:val="20"/>
        </w:rPr>
      </w:pPr>
      <w:r w:rsidRPr="007A6CA4">
        <w:rPr>
          <w:rFonts w:ascii="Times New Roman" w:hAnsi="Times New Roman" w:cs="Times New Roman"/>
          <w:sz w:val="20"/>
          <w:szCs w:val="20"/>
        </w:rPr>
        <w:lastRenderedPageBreak/>
        <w:t>Приложение 5</w:t>
      </w:r>
    </w:p>
    <w:p w:rsidR="009E13F7" w:rsidRPr="007A6CA4" w:rsidRDefault="009E13F7" w:rsidP="007A6CA4">
      <w:pPr>
        <w:tabs>
          <w:tab w:val="left" w:pos="6136"/>
        </w:tabs>
        <w:spacing w:after="0"/>
        <w:jc w:val="right"/>
        <w:rPr>
          <w:rFonts w:ascii="Times New Roman" w:hAnsi="Times New Roman" w:cs="Times New Roman"/>
          <w:sz w:val="20"/>
          <w:szCs w:val="20"/>
        </w:rPr>
      </w:pPr>
      <w:r w:rsidRPr="007A6CA4">
        <w:rPr>
          <w:rFonts w:ascii="Times New Roman" w:hAnsi="Times New Roman" w:cs="Times New Roman"/>
          <w:sz w:val="20"/>
          <w:szCs w:val="20"/>
        </w:rPr>
        <w:t>к административному регламенту</w:t>
      </w: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spacing w:after="0" w:line="240" w:lineRule="auto"/>
        <w:ind w:left="57"/>
        <w:rPr>
          <w:rFonts w:ascii="Times New Roman" w:hAnsi="Times New Roman" w:cs="Times New Roman"/>
          <w:sz w:val="24"/>
          <w:szCs w:val="24"/>
        </w:rPr>
      </w:pPr>
      <w:r w:rsidRPr="00427DE8">
        <w:rPr>
          <w:rFonts w:ascii="Times New Roman" w:hAnsi="Times New Roman" w:cs="Times New Roman"/>
          <w:sz w:val="24"/>
          <w:szCs w:val="24"/>
        </w:rPr>
        <w:t>Угловой штамп ОМСУ</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7A6CA4" w:rsidP="009E13F7">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_____________________________</w:t>
      </w:r>
    </w:p>
    <w:p w:rsidR="009E13F7" w:rsidRPr="00427DE8" w:rsidRDefault="007E584F" w:rsidP="009E13F7">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w:t>
      </w:r>
      <w:r w:rsidR="009E13F7" w:rsidRPr="00427DE8">
        <w:rPr>
          <w:rFonts w:ascii="Times New Roman" w:hAnsi="Times New Roman" w:cs="Times New Roman"/>
          <w:sz w:val="24"/>
          <w:szCs w:val="24"/>
          <w:vertAlign w:val="superscript"/>
        </w:rPr>
        <w:t>.О. заявителя)</w:t>
      </w:r>
    </w:p>
    <w:p w:rsidR="009E13F7" w:rsidRPr="00427DE8" w:rsidRDefault="009E13F7" w:rsidP="009E13F7">
      <w:pPr>
        <w:spacing w:after="0" w:line="240" w:lineRule="auto"/>
        <w:ind w:left="6372"/>
        <w:rPr>
          <w:rFonts w:ascii="Times New Roman" w:hAnsi="Times New Roman" w:cs="Times New Roman"/>
          <w:sz w:val="24"/>
          <w:szCs w:val="24"/>
        </w:rPr>
      </w:pPr>
      <w:r w:rsidRPr="00427DE8">
        <w:rPr>
          <w:rFonts w:ascii="Times New Roman" w:hAnsi="Times New Roman" w:cs="Times New Roman"/>
          <w:sz w:val="24"/>
          <w:szCs w:val="24"/>
        </w:rPr>
        <w:t xml:space="preserve">_________________________ </w:t>
      </w:r>
    </w:p>
    <w:p w:rsidR="009E13F7" w:rsidRPr="00427DE8" w:rsidRDefault="007E584F" w:rsidP="009E13F7">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индекс </w:t>
      </w:r>
      <w:r w:rsidR="009E13F7" w:rsidRPr="00427DE8">
        <w:rPr>
          <w:rFonts w:ascii="Times New Roman" w:hAnsi="Times New Roman" w:cs="Times New Roman"/>
          <w:sz w:val="24"/>
          <w:szCs w:val="24"/>
          <w:vertAlign w:val="superscript"/>
        </w:rPr>
        <w:t xml:space="preserve">заявителя) </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tabs>
          <w:tab w:val="left" w:pos="1395"/>
        </w:tabs>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УВЕДОМЛЕНИЕ</w:t>
      </w:r>
    </w:p>
    <w:p w:rsidR="009E13F7" w:rsidRPr="00427DE8" w:rsidRDefault="009E13F7" w:rsidP="009E13F7">
      <w:pPr>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 xml:space="preserve">об очередности предоставления жилых помещений </w:t>
      </w:r>
    </w:p>
    <w:p w:rsidR="009E13F7" w:rsidRPr="00427DE8" w:rsidRDefault="009E13F7" w:rsidP="009E13F7">
      <w:pPr>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по договору социального найма</w:t>
      </w:r>
    </w:p>
    <w:p w:rsidR="009E13F7" w:rsidRPr="00427DE8" w:rsidRDefault="009E13F7" w:rsidP="009E13F7">
      <w:pPr>
        <w:tabs>
          <w:tab w:val="left" w:pos="2685"/>
        </w:tabs>
        <w:spacing w:after="0" w:line="240" w:lineRule="auto"/>
        <w:jc w:val="center"/>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ind w:firstLine="567"/>
        <w:rPr>
          <w:rFonts w:ascii="Times New Roman" w:hAnsi="Times New Roman" w:cs="Times New Roman"/>
          <w:sz w:val="24"/>
          <w:szCs w:val="24"/>
        </w:rPr>
      </w:pPr>
      <w:r w:rsidRPr="00427DE8">
        <w:rPr>
          <w:rFonts w:ascii="Times New Roman" w:hAnsi="Times New Roman" w:cs="Times New Roman"/>
          <w:sz w:val="24"/>
          <w:szCs w:val="24"/>
        </w:rPr>
        <w:t>Уважаемый (</w:t>
      </w:r>
      <w:proofErr w:type="spellStart"/>
      <w:proofErr w:type="gramStart"/>
      <w:r w:rsidRPr="00427DE8">
        <w:rPr>
          <w:rFonts w:ascii="Times New Roman" w:hAnsi="Times New Roman" w:cs="Times New Roman"/>
          <w:sz w:val="24"/>
          <w:szCs w:val="24"/>
        </w:rPr>
        <w:t>ая</w:t>
      </w:r>
      <w:proofErr w:type="spellEnd"/>
      <w:r w:rsidRPr="00427DE8">
        <w:rPr>
          <w:rFonts w:ascii="Times New Roman" w:hAnsi="Times New Roman" w:cs="Times New Roman"/>
          <w:sz w:val="24"/>
          <w:szCs w:val="24"/>
        </w:rPr>
        <w:t>)  _</w:t>
      </w:r>
      <w:proofErr w:type="gramEnd"/>
      <w:r w:rsidRPr="00427DE8">
        <w:rPr>
          <w:rFonts w:ascii="Times New Roman" w:hAnsi="Times New Roman" w:cs="Times New Roman"/>
          <w:sz w:val="24"/>
          <w:szCs w:val="24"/>
        </w:rPr>
        <w:t>_____________________ ________________________________________,</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vertAlign w:val="superscript"/>
          <w:lang w:eastAsia="ru-RU"/>
        </w:rPr>
        <w:t xml:space="preserve">                                                                                                                   (имя, отчество)</w:t>
      </w:r>
    </w:p>
    <w:p w:rsidR="009E13F7" w:rsidRPr="00427DE8" w:rsidRDefault="009E13F7" w:rsidP="009E13F7">
      <w:pPr>
        <w:spacing w:after="0" w:line="240" w:lineRule="auto"/>
        <w:jc w:val="both"/>
        <w:rPr>
          <w:rFonts w:ascii="Times New Roman" w:hAnsi="Times New Roman" w:cs="Times New Roman"/>
          <w:sz w:val="24"/>
          <w:szCs w:val="24"/>
          <w:shd w:val="clear" w:color="auto" w:fill="FAFBFC"/>
        </w:rPr>
      </w:pPr>
      <w:r w:rsidRPr="00427DE8">
        <w:rPr>
          <w:rFonts w:ascii="Times New Roman" w:hAnsi="Times New Roman" w:cs="Times New Roman"/>
          <w:sz w:val="24"/>
          <w:szCs w:val="24"/>
        </w:rPr>
        <w:t xml:space="preserve">рассмотрев Ваше заявление от ______________, </w:t>
      </w:r>
      <w:r w:rsidRPr="00427DE8">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9E13F7" w:rsidRPr="00427DE8" w:rsidRDefault="009E13F7" w:rsidP="009E13F7">
      <w:pPr>
        <w:spacing w:after="0" w:line="240" w:lineRule="auto"/>
        <w:jc w:val="both"/>
        <w:rPr>
          <w:rFonts w:ascii="Times New Roman" w:hAnsi="Times New Roman" w:cs="Times New Roman"/>
          <w:sz w:val="24"/>
          <w:szCs w:val="24"/>
          <w:shd w:val="clear" w:color="auto" w:fill="FAFBFC"/>
        </w:rPr>
      </w:pPr>
    </w:p>
    <w:p w:rsidR="009E13F7" w:rsidRPr="00427DE8" w:rsidRDefault="009E13F7" w:rsidP="009E13F7">
      <w:pPr>
        <w:spacing w:after="0" w:line="240" w:lineRule="auto"/>
        <w:jc w:val="both"/>
        <w:rPr>
          <w:rFonts w:ascii="Times New Roman" w:hAnsi="Times New Roman" w:cs="Times New Roman"/>
          <w:sz w:val="24"/>
          <w:szCs w:val="24"/>
          <w:shd w:val="clear" w:color="auto" w:fill="FAFBFC"/>
        </w:rPr>
      </w:pPr>
    </w:p>
    <w:p w:rsidR="009E13F7" w:rsidRPr="00427DE8" w:rsidRDefault="009E13F7" w:rsidP="009E13F7">
      <w:pPr>
        <w:spacing w:after="0" w:line="240" w:lineRule="auto"/>
        <w:jc w:val="both"/>
        <w:rPr>
          <w:rFonts w:ascii="Times New Roman" w:hAnsi="Times New Roman" w:cs="Times New Roman"/>
          <w:sz w:val="24"/>
          <w:szCs w:val="24"/>
          <w:shd w:val="clear" w:color="auto" w:fill="FAFBFC"/>
        </w:rPr>
      </w:pP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xml:space="preserve">Наименование должности                                        </w:t>
      </w: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руководителя ОМСУ                          __________________      _________________________</w:t>
      </w:r>
    </w:p>
    <w:p w:rsidR="009E13F7" w:rsidRPr="00427DE8" w:rsidRDefault="009E13F7" w:rsidP="009E13F7">
      <w:pPr>
        <w:spacing w:after="0" w:line="240" w:lineRule="auto"/>
        <w:jc w:val="both"/>
        <w:rPr>
          <w:rFonts w:ascii="Times New Roman" w:hAnsi="Times New Roman" w:cs="Times New Roman"/>
          <w:sz w:val="24"/>
          <w:szCs w:val="24"/>
          <w:vertAlign w:val="superscript"/>
        </w:rPr>
      </w:pPr>
      <w:r w:rsidRPr="00427DE8">
        <w:rPr>
          <w:rFonts w:ascii="Times New Roman" w:hAnsi="Times New Roman" w:cs="Times New Roman"/>
          <w:sz w:val="24"/>
          <w:szCs w:val="24"/>
          <w:vertAlign w:val="superscript"/>
        </w:rPr>
        <w:t xml:space="preserve">                                                       </w:t>
      </w:r>
      <w:r w:rsidRPr="00427DE8">
        <w:rPr>
          <w:rFonts w:ascii="Times New Roman" w:hAnsi="Times New Roman" w:cs="Times New Roman"/>
          <w:sz w:val="24"/>
          <w:szCs w:val="24"/>
          <w:vertAlign w:val="superscript"/>
        </w:rPr>
        <w:tab/>
        <w:t xml:space="preserve">                                              (подпись) </w:t>
      </w:r>
      <w:r w:rsidRPr="00427DE8">
        <w:rPr>
          <w:rFonts w:ascii="Times New Roman" w:hAnsi="Times New Roman" w:cs="Times New Roman"/>
          <w:sz w:val="24"/>
          <w:szCs w:val="24"/>
          <w:vertAlign w:val="superscript"/>
        </w:rPr>
        <w:tab/>
        <w:t xml:space="preserve">                                          </w:t>
      </w:r>
      <w:proofErr w:type="gramStart"/>
      <w:r w:rsidRPr="00427DE8">
        <w:rPr>
          <w:rFonts w:ascii="Times New Roman" w:hAnsi="Times New Roman" w:cs="Times New Roman"/>
          <w:sz w:val="24"/>
          <w:szCs w:val="24"/>
          <w:vertAlign w:val="superscript"/>
        </w:rPr>
        <w:t xml:space="preserve">   (</w:t>
      </w:r>
      <w:proofErr w:type="gramEnd"/>
      <w:r w:rsidRPr="00427DE8">
        <w:rPr>
          <w:rFonts w:ascii="Times New Roman" w:hAnsi="Times New Roman" w:cs="Times New Roman"/>
          <w:sz w:val="24"/>
          <w:szCs w:val="24"/>
          <w:vertAlign w:val="superscript"/>
        </w:rPr>
        <w:t>фамилия, инициалы)</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tabs>
          <w:tab w:val="left" w:pos="3060"/>
        </w:tabs>
        <w:spacing w:after="0" w:line="240" w:lineRule="auto"/>
        <w:jc w:val="center"/>
        <w:rPr>
          <w:rFonts w:ascii="Times New Roman" w:hAnsi="Times New Roman" w:cs="Times New Roman"/>
          <w:sz w:val="24"/>
          <w:szCs w:val="24"/>
          <w:vertAlign w:val="superscript"/>
          <w:lang w:eastAsia="ru-RU"/>
        </w:rPr>
      </w:pPr>
    </w:p>
    <w:p w:rsidR="009E13F7" w:rsidRPr="00427DE8" w:rsidRDefault="009E13F7" w:rsidP="009E13F7">
      <w:pPr>
        <w:spacing w:after="0" w:line="240" w:lineRule="auto"/>
        <w:jc w:val="both"/>
        <w:rPr>
          <w:rFonts w:ascii="Times New Roman" w:hAnsi="Times New Roman" w:cs="Times New Roman"/>
          <w:sz w:val="24"/>
          <w:szCs w:val="24"/>
        </w:rPr>
      </w:pPr>
    </w:p>
    <w:p w:rsidR="009E13F7" w:rsidRPr="00427DE8" w:rsidRDefault="009E13F7" w:rsidP="009E13F7">
      <w:pPr>
        <w:spacing w:after="0" w:line="240" w:lineRule="auto"/>
        <w:ind w:left="57"/>
        <w:jc w:val="right"/>
        <w:rPr>
          <w:rFonts w:ascii="Times New Roman" w:hAnsi="Times New Roman" w:cs="Times New Roman"/>
          <w:sz w:val="24"/>
          <w:szCs w:val="24"/>
        </w:rPr>
      </w:pPr>
    </w:p>
    <w:p w:rsidR="009E13F7" w:rsidRPr="00427DE8" w:rsidRDefault="009E13F7" w:rsidP="009E13F7">
      <w:pPr>
        <w:spacing w:after="0" w:line="240" w:lineRule="auto"/>
        <w:ind w:left="57"/>
        <w:jc w:val="right"/>
        <w:rPr>
          <w:rFonts w:ascii="Times New Roman" w:hAnsi="Times New Roman" w:cs="Times New Roman"/>
          <w:sz w:val="24"/>
          <w:szCs w:val="24"/>
        </w:rPr>
      </w:pPr>
    </w:p>
    <w:p w:rsidR="009E13F7" w:rsidRPr="00427DE8" w:rsidRDefault="009E13F7" w:rsidP="009E13F7">
      <w:pPr>
        <w:spacing w:after="0" w:line="240" w:lineRule="auto"/>
        <w:ind w:left="57"/>
        <w:jc w:val="right"/>
        <w:rPr>
          <w:rFonts w:ascii="Times New Roman" w:hAnsi="Times New Roman" w:cs="Times New Roman"/>
          <w:sz w:val="24"/>
          <w:szCs w:val="24"/>
        </w:rPr>
      </w:pPr>
    </w:p>
    <w:p w:rsidR="009E13F7" w:rsidRPr="00427DE8" w:rsidRDefault="009E13F7" w:rsidP="009E13F7">
      <w:pPr>
        <w:spacing w:after="0" w:line="240" w:lineRule="auto"/>
        <w:ind w:left="57"/>
        <w:jc w:val="right"/>
        <w:rPr>
          <w:rFonts w:ascii="Times New Roman" w:hAnsi="Times New Roman" w:cs="Times New Roman"/>
          <w:sz w:val="24"/>
          <w:szCs w:val="24"/>
        </w:rPr>
      </w:pPr>
    </w:p>
    <w:p w:rsidR="009E13F7" w:rsidRPr="00427DE8" w:rsidRDefault="009E13F7" w:rsidP="009E13F7">
      <w:pPr>
        <w:spacing w:after="0" w:line="240" w:lineRule="auto"/>
        <w:ind w:left="57"/>
        <w:jc w:val="right"/>
        <w:rPr>
          <w:rFonts w:ascii="Times New Roman" w:hAnsi="Times New Roman" w:cs="Times New Roman"/>
          <w:sz w:val="24"/>
          <w:szCs w:val="24"/>
        </w:rPr>
      </w:pPr>
    </w:p>
    <w:p w:rsidR="009E13F7" w:rsidRPr="00427DE8" w:rsidRDefault="009E13F7" w:rsidP="009E13F7">
      <w:pPr>
        <w:spacing w:after="0" w:line="240" w:lineRule="auto"/>
        <w:ind w:left="57"/>
        <w:jc w:val="right"/>
        <w:rPr>
          <w:rFonts w:ascii="Times New Roman" w:hAnsi="Times New Roman" w:cs="Times New Roman"/>
          <w:sz w:val="24"/>
          <w:szCs w:val="24"/>
        </w:rPr>
      </w:pPr>
    </w:p>
    <w:p w:rsidR="009E13F7" w:rsidRPr="00427DE8" w:rsidRDefault="009E13F7" w:rsidP="009E13F7">
      <w:pPr>
        <w:spacing w:after="0" w:line="240" w:lineRule="auto"/>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rPr>
          <w:rFonts w:ascii="Times New Roman" w:hAnsi="Times New Roman" w:cs="Times New Roman"/>
          <w:sz w:val="24"/>
          <w:szCs w:val="24"/>
        </w:rPr>
      </w:pPr>
    </w:p>
    <w:p w:rsidR="009E13F7" w:rsidRPr="00427DE8" w:rsidRDefault="009E13F7" w:rsidP="009E13F7">
      <w:pPr>
        <w:rPr>
          <w:rFonts w:ascii="Times New Roman" w:hAnsi="Times New Roman" w:cs="Times New Roman"/>
          <w:sz w:val="24"/>
          <w:szCs w:val="24"/>
        </w:rPr>
      </w:pPr>
    </w:p>
    <w:p w:rsidR="009E13F7" w:rsidRPr="007A6CA4" w:rsidRDefault="009E13F7" w:rsidP="009E13F7">
      <w:pPr>
        <w:rPr>
          <w:rFonts w:ascii="Times New Roman" w:hAnsi="Times New Roman" w:cs="Times New Roman"/>
          <w:sz w:val="20"/>
          <w:szCs w:val="20"/>
          <w:shd w:val="clear" w:color="auto" w:fill="FAFBFC"/>
        </w:rPr>
      </w:pPr>
      <w:r w:rsidRPr="007A6CA4">
        <w:rPr>
          <w:rFonts w:ascii="Times New Roman" w:hAnsi="Times New Roman" w:cs="Times New Roman"/>
          <w:sz w:val="20"/>
          <w:szCs w:val="20"/>
          <w:shd w:val="clear" w:color="auto" w:fill="FAFBFC"/>
        </w:rPr>
        <w:t>Ф.И.О. исполнителя, контактный номер телефона</w:t>
      </w:r>
    </w:p>
    <w:p w:rsidR="009E13F7" w:rsidRPr="00427DE8" w:rsidRDefault="009E13F7" w:rsidP="009E13F7">
      <w:pPr>
        <w:rPr>
          <w:rFonts w:ascii="Times New Roman" w:hAnsi="Times New Roman" w:cs="Times New Roman"/>
          <w:sz w:val="24"/>
          <w:szCs w:val="24"/>
        </w:rPr>
      </w:pPr>
    </w:p>
    <w:p w:rsidR="009E13F7" w:rsidRPr="007A6CA4" w:rsidRDefault="009E13F7" w:rsidP="007A6CA4">
      <w:pPr>
        <w:spacing w:after="0"/>
        <w:jc w:val="right"/>
        <w:rPr>
          <w:rFonts w:ascii="Times New Roman" w:hAnsi="Times New Roman" w:cs="Times New Roman"/>
          <w:sz w:val="20"/>
          <w:szCs w:val="20"/>
        </w:rPr>
      </w:pPr>
      <w:r w:rsidRPr="007A6CA4">
        <w:rPr>
          <w:rFonts w:ascii="Times New Roman" w:hAnsi="Times New Roman" w:cs="Times New Roman"/>
          <w:sz w:val="20"/>
          <w:szCs w:val="20"/>
        </w:rPr>
        <w:lastRenderedPageBreak/>
        <w:t>Приложение 5.1</w:t>
      </w:r>
    </w:p>
    <w:p w:rsidR="009E13F7" w:rsidRPr="007A6CA4" w:rsidRDefault="009E13F7" w:rsidP="007A6CA4">
      <w:pPr>
        <w:tabs>
          <w:tab w:val="left" w:pos="6136"/>
        </w:tabs>
        <w:spacing w:after="0"/>
        <w:jc w:val="right"/>
        <w:rPr>
          <w:rFonts w:ascii="Times New Roman" w:hAnsi="Times New Roman" w:cs="Times New Roman"/>
          <w:sz w:val="20"/>
          <w:szCs w:val="20"/>
        </w:rPr>
      </w:pPr>
      <w:r w:rsidRPr="007A6CA4">
        <w:rPr>
          <w:rFonts w:ascii="Times New Roman" w:hAnsi="Times New Roman" w:cs="Times New Roman"/>
          <w:sz w:val="20"/>
          <w:szCs w:val="20"/>
        </w:rPr>
        <w:t>к административному регламенту</w:t>
      </w:r>
    </w:p>
    <w:p w:rsidR="009E13F7" w:rsidRPr="00427DE8" w:rsidRDefault="009E13F7" w:rsidP="009E13F7">
      <w:pPr>
        <w:spacing w:after="0" w:line="240" w:lineRule="auto"/>
        <w:ind w:left="57"/>
        <w:rPr>
          <w:rFonts w:ascii="Times New Roman" w:hAnsi="Times New Roman" w:cs="Times New Roman"/>
          <w:sz w:val="24"/>
          <w:szCs w:val="24"/>
        </w:rPr>
      </w:pPr>
      <w:r w:rsidRPr="00427DE8">
        <w:rPr>
          <w:rFonts w:ascii="Times New Roman" w:hAnsi="Times New Roman" w:cs="Times New Roman"/>
          <w:sz w:val="24"/>
          <w:szCs w:val="24"/>
        </w:rPr>
        <w:t>Угловой штамп ОМСУ</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7A6CA4" w:rsidP="009E13F7">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_____________________________</w:t>
      </w:r>
    </w:p>
    <w:p w:rsidR="009E13F7" w:rsidRPr="00427DE8" w:rsidRDefault="007E584F" w:rsidP="009E13F7">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w:t>
      </w:r>
      <w:r w:rsidR="009E13F7" w:rsidRPr="00427DE8">
        <w:rPr>
          <w:rFonts w:ascii="Times New Roman" w:hAnsi="Times New Roman" w:cs="Times New Roman"/>
          <w:sz w:val="24"/>
          <w:szCs w:val="24"/>
          <w:vertAlign w:val="superscript"/>
        </w:rPr>
        <w:t>.О. заявителя)</w:t>
      </w:r>
    </w:p>
    <w:p w:rsidR="009E13F7" w:rsidRPr="00427DE8" w:rsidRDefault="009E13F7" w:rsidP="009E13F7">
      <w:pPr>
        <w:spacing w:after="0" w:line="240" w:lineRule="auto"/>
        <w:ind w:left="6372"/>
        <w:rPr>
          <w:rFonts w:ascii="Times New Roman" w:hAnsi="Times New Roman" w:cs="Times New Roman"/>
          <w:sz w:val="24"/>
          <w:szCs w:val="24"/>
        </w:rPr>
      </w:pPr>
      <w:r w:rsidRPr="00427DE8">
        <w:rPr>
          <w:rFonts w:ascii="Times New Roman" w:hAnsi="Times New Roman" w:cs="Times New Roman"/>
          <w:sz w:val="24"/>
          <w:szCs w:val="24"/>
        </w:rPr>
        <w:t xml:space="preserve">_________________________ </w:t>
      </w:r>
    </w:p>
    <w:p w:rsidR="009E13F7" w:rsidRPr="00427DE8" w:rsidRDefault="007E584F" w:rsidP="009E13F7">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индекс </w:t>
      </w:r>
      <w:r w:rsidR="009E13F7" w:rsidRPr="00427DE8">
        <w:rPr>
          <w:rFonts w:ascii="Times New Roman" w:hAnsi="Times New Roman" w:cs="Times New Roman"/>
          <w:sz w:val="24"/>
          <w:szCs w:val="24"/>
          <w:vertAlign w:val="superscript"/>
        </w:rPr>
        <w:t xml:space="preserve">заявителя) </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tabs>
          <w:tab w:val="left" w:pos="1395"/>
        </w:tabs>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УВЕДОМЛЕНИЕ</w:t>
      </w:r>
    </w:p>
    <w:p w:rsidR="009E13F7" w:rsidRPr="00427DE8" w:rsidRDefault="009E13F7" w:rsidP="009E13F7">
      <w:pPr>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 xml:space="preserve">об отказе в предоставлении информации об очередности предоставления </w:t>
      </w:r>
    </w:p>
    <w:p w:rsidR="009E13F7" w:rsidRPr="00427DE8" w:rsidRDefault="009E13F7" w:rsidP="009E13F7">
      <w:pPr>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жилых помещений по договору социального найма</w:t>
      </w:r>
    </w:p>
    <w:p w:rsidR="009E13F7" w:rsidRPr="00427DE8" w:rsidRDefault="009E13F7" w:rsidP="009E13F7">
      <w:pPr>
        <w:tabs>
          <w:tab w:val="left" w:pos="2685"/>
        </w:tabs>
        <w:spacing w:after="0" w:line="240" w:lineRule="auto"/>
        <w:jc w:val="center"/>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ind w:firstLine="567"/>
        <w:rPr>
          <w:rFonts w:ascii="Times New Roman" w:hAnsi="Times New Roman" w:cs="Times New Roman"/>
          <w:sz w:val="24"/>
          <w:szCs w:val="24"/>
        </w:rPr>
      </w:pPr>
      <w:r w:rsidRPr="00427DE8">
        <w:rPr>
          <w:rFonts w:ascii="Times New Roman" w:hAnsi="Times New Roman" w:cs="Times New Roman"/>
          <w:sz w:val="24"/>
          <w:szCs w:val="24"/>
        </w:rPr>
        <w:t>Уважаемый (</w:t>
      </w:r>
      <w:proofErr w:type="spellStart"/>
      <w:proofErr w:type="gramStart"/>
      <w:r w:rsidRPr="00427DE8">
        <w:rPr>
          <w:rFonts w:ascii="Times New Roman" w:hAnsi="Times New Roman" w:cs="Times New Roman"/>
          <w:sz w:val="24"/>
          <w:szCs w:val="24"/>
        </w:rPr>
        <w:t>ая</w:t>
      </w:r>
      <w:proofErr w:type="spellEnd"/>
      <w:r w:rsidRPr="00427DE8">
        <w:rPr>
          <w:rFonts w:ascii="Times New Roman" w:hAnsi="Times New Roman" w:cs="Times New Roman"/>
          <w:sz w:val="24"/>
          <w:szCs w:val="24"/>
        </w:rPr>
        <w:t>)  _</w:t>
      </w:r>
      <w:proofErr w:type="gramEnd"/>
      <w:r w:rsidRPr="00427DE8">
        <w:rPr>
          <w:rFonts w:ascii="Times New Roman" w:hAnsi="Times New Roman" w:cs="Times New Roman"/>
          <w:sz w:val="24"/>
          <w:szCs w:val="24"/>
        </w:rPr>
        <w:t>_____________________ ________________________________________,</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vertAlign w:val="superscript"/>
          <w:lang w:eastAsia="ru-RU"/>
        </w:rPr>
        <w:t xml:space="preserve">                                                                                                                   (имя, отчество)</w:t>
      </w:r>
    </w:p>
    <w:p w:rsidR="009E13F7" w:rsidRPr="00427DE8" w:rsidRDefault="009E13F7" w:rsidP="009E13F7">
      <w:pPr>
        <w:spacing w:after="0" w:line="240" w:lineRule="auto"/>
        <w:jc w:val="both"/>
        <w:rPr>
          <w:rFonts w:ascii="Times New Roman" w:hAnsi="Times New Roman" w:cs="Times New Roman"/>
          <w:sz w:val="24"/>
          <w:szCs w:val="24"/>
          <w:shd w:val="clear" w:color="auto" w:fill="FAFBFC"/>
        </w:rPr>
      </w:pPr>
      <w:r w:rsidRPr="00427DE8">
        <w:rPr>
          <w:rFonts w:ascii="Times New Roman" w:hAnsi="Times New Roman" w:cs="Times New Roman"/>
          <w:sz w:val="24"/>
          <w:szCs w:val="24"/>
        </w:rPr>
        <w:t xml:space="preserve">рассмотрев Ваше заявление от ______________, </w:t>
      </w:r>
      <w:r w:rsidRPr="00427DE8">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427DE8">
        <w:rPr>
          <w:rFonts w:ascii="Times New Roman" w:hAnsi="Times New Roman" w:cs="Times New Roman"/>
          <w:sz w:val="24"/>
          <w:szCs w:val="24"/>
          <w:shd w:val="clear" w:color="auto" w:fill="FAFBFC"/>
        </w:rPr>
        <w:t>щейся</w:t>
      </w:r>
      <w:proofErr w:type="spellEnd"/>
      <w:r w:rsidRPr="00427DE8">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9E13F7" w:rsidRPr="00427DE8" w:rsidRDefault="009E13F7" w:rsidP="009E13F7">
      <w:pPr>
        <w:spacing w:after="0" w:line="240" w:lineRule="auto"/>
        <w:jc w:val="both"/>
        <w:rPr>
          <w:rFonts w:ascii="Times New Roman" w:hAnsi="Times New Roman" w:cs="Times New Roman"/>
          <w:sz w:val="24"/>
          <w:szCs w:val="24"/>
          <w:shd w:val="clear" w:color="auto" w:fill="FAFBFC"/>
        </w:rPr>
      </w:pPr>
    </w:p>
    <w:p w:rsidR="009E13F7" w:rsidRPr="00427DE8" w:rsidRDefault="009E13F7" w:rsidP="009E13F7">
      <w:pPr>
        <w:spacing w:after="0" w:line="240" w:lineRule="auto"/>
        <w:jc w:val="both"/>
        <w:rPr>
          <w:rFonts w:ascii="Times New Roman" w:hAnsi="Times New Roman" w:cs="Times New Roman"/>
          <w:sz w:val="24"/>
          <w:szCs w:val="24"/>
          <w:shd w:val="clear" w:color="auto" w:fill="FAFBFC"/>
        </w:rPr>
      </w:pP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xml:space="preserve">Наименование должности                                        </w:t>
      </w: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руководителя ОМСУ                          __________________      _________________________</w:t>
      </w:r>
    </w:p>
    <w:p w:rsidR="009E13F7" w:rsidRPr="00427DE8" w:rsidRDefault="009E13F7" w:rsidP="009E13F7">
      <w:pPr>
        <w:spacing w:after="0" w:line="240" w:lineRule="auto"/>
        <w:jc w:val="both"/>
        <w:rPr>
          <w:rFonts w:ascii="Times New Roman" w:hAnsi="Times New Roman" w:cs="Times New Roman"/>
          <w:sz w:val="24"/>
          <w:szCs w:val="24"/>
          <w:vertAlign w:val="superscript"/>
        </w:rPr>
      </w:pPr>
      <w:r w:rsidRPr="00427DE8">
        <w:rPr>
          <w:rFonts w:ascii="Times New Roman" w:hAnsi="Times New Roman" w:cs="Times New Roman"/>
          <w:sz w:val="24"/>
          <w:szCs w:val="24"/>
          <w:vertAlign w:val="superscript"/>
        </w:rPr>
        <w:t xml:space="preserve">                                                       </w:t>
      </w:r>
      <w:r w:rsidRPr="00427DE8">
        <w:rPr>
          <w:rFonts w:ascii="Times New Roman" w:hAnsi="Times New Roman" w:cs="Times New Roman"/>
          <w:sz w:val="24"/>
          <w:szCs w:val="24"/>
          <w:vertAlign w:val="superscript"/>
        </w:rPr>
        <w:tab/>
        <w:t xml:space="preserve">                                              (подпись) </w:t>
      </w:r>
      <w:r w:rsidRPr="00427DE8">
        <w:rPr>
          <w:rFonts w:ascii="Times New Roman" w:hAnsi="Times New Roman" w:cs="Times New Roman"/>
          <w:sz w:val="24"/>
          <w:szCs w:val="24"/>
          <w:vertAlign w:val="superscript"/>
        </w:rPr>
        <w:tab/>
        <w:t xml:space="preserve">                                          </w:t>
      </w:r>
      <w:proofErr w:type="gramStart"/>
      <w:r w:rsidRPr="00427DE8">
        <w:rPr>
          <w:rFonts w:ascii="Times New Roman" w:hAnsi="Times New Roman" w:cs="Times New Roman"/>
          <w:sz w:val="24"/>
          <w:szCs w:val="24"/>
          <w:vertAlign w:val="superscript"/>
        </w:rPr>
        <w:t xml:space="preserve">   (</w:t>
      </w:r>
      <w:proofErr w:type="gramEnd"/>
      <w:r w:rsidRPr="00427DE8">
        <w:rPr>
          <w:rFonts w:ascii="Times New Roman" w:hAnsi="Times New Roman" w:cs="Times New Roman"/>
          <w:sz w:val="24"/>
          <w:szCs w:val="24"/>
          <w:vertAlign w:val="superscript"/>
        </w:rPr>
        <w:t>фамилия, инициалы)</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Default="009E13F7" w:rsidP="009E13F7">
      <w:pPr>
        <w:ind w:left="57"/>
        <w:jc w:val="right"/>
        <w:rPr>
          <w:rFonts w:ascii="Times New Roman" w:hAnsi="Times New Roman" w:cs="Times New Roman"/>
          <w:sz w:val="24"/>
          <w:szCs w:val="24"/>
        </w:rPr>
      </w:pPr>
    </w:p>
    <w:p w:rsidR="007A6CA4" w:rsidRDefault="007A6CA4" w:rsidP="009E13F7">
      <w:pPr>
        <w:ind w:left="57"/>
        <w:jc w:val="right"/>
        <w:rPr>
          <w:rFonts w:ascii="Times New Roman" w:hAnsi="Times New Roman" w:cs="Times New Roman"/>
          <w:sz w:val="24"/>
          <w:szCs w:val="24"/>
        </w:rPr>
      </w:pPr>
    </w:p>
    <w:p w:rsidR="007A6CA4" w:rsidRDefault="007A6CA4" w:rsidP="009E13F7">
      <w:pPr>
        <w:ind w:left="57"/>
        <w:jc w:val="right"/>
        <w:rPr>
          <w:rFonts w:ascii="Times New Roman" w:hAnsi="Times New Roman" w:cs="Times New Roman"/>
          <w:sz w:val="24"/>
          <w:szCs w:val="24"/>
        </w:rPr>
      </w:pPr>
    </w:p>
    <w:p w:rsidR="007A6CA4" w:rsidRDefault="007A6CA4" w:rsidP="009E13F7">
      <w:pPr>
        <w:ind w:left="57"/>
        <w:jc w:val="right"/>
        <w:rPr>
          <w:rFonts w:ascii="Times New Roman" w:hAnsi="Times New Roman" w:cs="Times New Roman"/>
          <w:sz w:val="24"/>
          <w:szCs w:val="24"/>
        </w:rPr>
      </w:pPr>
    </w:p>
    <w:p w:rsidR="007A6CA4" w:rsidRPr="00427DE8" w:rsidRDefault="007A6CA4" w:rsidP="009E13F7">
      <w:pPr>
        <w:ind w:left="57"/>
        <w:jc w:val="right"/>
        <w:rPr>
          <w:rFonts w:ascii="Times New Roman" w:hAnsi="Times New Roman" w:cs="Times New Roman"/>
          <w:sz w:val="24"/>
          <w:szCs w:val="24"/>
        </w:rPr>
      </w:pPr>
    </w:p>
    <w:p w:rsidR="009E13F7" w:rsidRPr="00427DE8" w:rsidRDefault="009E13F7" w:rsidP="009E13F7">
      <w:pPr>
        <w:ind w:left="57"/>
        <w:jc w:val="right"/>
        <w:rPr>
          <w:rFonts w:ascii="Times New Roman" w:hAnsi="Times New Roman" w:cs="Times New Roman"/>
          <w:sz w:val="24"/>
          <w:szCs w:val="24"/>
        </w:rPr>
      </w:pPr>
    </w:p>
    <w:p w:rsidR="009E13F7" w:rsidRPr="007A6CA4" w:rsidRDefault="009E13F7" w:rsidP="009E13F7">
      <w:pPr>
        <w:rPr>
          <w:rFonts w:ascii="Times New Roman" w:hAnsi="Times New Roman" w:cs="Times New Roman"/>
          <w:sz w:val="20"/>
          <w:szCs w:val="20"/>
          <w:shd w:val="clear" w:color="auto" w:fill="FAFBFC"/>
        </w:rPr>
      </w:pPr>
      <w:r w:rsidRPr="007A6CA4">
        <w:rPr>
          <w:rFonts w:ascii="Times New Roman" w:hAnsi="Times New Roman" w:cs="Times New Roman"/>
          <w:sz w:val="20"/>
          <w:szCs w:val="20"/>
          <w:shd w:val="clear" w:color="auto" w:fill="FAFBFC"/>
        </w:rPr>
        <w:t>Ф.И.О. исполнителя, контактный номер телефона</w:t>
      </w:r>
    </w:p>
    <w:p w:rsidR="009E13F7" w:rsidRPr="007A6CA4" w:rsidRDefault="009E13F7" w:rsidP="007A6CA4">
      <w:pPr>
        <w:spacing w:after="0"/>
        <w:jc w:val="right"/>
        <w:rPr>
          <w:rFonts w:ascii="Times New Roman" w:hAnsi="Times New Roman" w:cs="Times New Roman"/>
          <w:sz w:val="20"/>
          <w:szCs w:val="20"/>
        </w:rPr>
      </w:pPr>
      <w:r w:rsidRPr="007A6CA4">
        <w:rPr>
          <w:rFonts w:ascii="Times New Roman" w:hAnsi="Times New Roman" w:cs="Times New Roman"/>
          <w:sz w:val="20"/>
          <w:szCs w:val="20"/>
        </w:rPr>
        <w:lastRenderedPageBreak/>
        <w:t>Приложение № 6</w:t>
      </w:r>
    </w:p>
    <w:p w:rsidR="009E13F7" w:rsidRPr="007A6CA4" w:rsidRDefault="009E13F7" w:rsidP="007A6CA4">
      <w:pPr>
        <w:spacing w:after="0"/>
        <w:jc w:val="right"/>
        <w:rPr>
          <w:rFonts w:ascii="Times New Roman" w:hAnsi="Times New Roman" w:cs="Times New Roman"/>
          <w:sz w:val="20"/>
          <w:szCs w:val="20"/>
        </w:rPr>
      </w:pPr>
      <w:r w:rsidRPr="007A6CA4">
        <w:rPr>
          <w:rFonts w:ascii="Times New Roman" w:hAnsi="Times New Roman" w:cs="Times New Roman"/>
          <w:sz w:val="20"/>
          <w:szCs w:val="20"/>
        </w:rPr>
        <w:t>к административному регламенту</w:t>
      </w:r>
    </w:p>
    <w:p w:rsidR="009E13F7" w:rsidRPr="007A6CA4" w:rsidRDefault="009E13F7" w:rsidP="007A6CA4">
      <w:pPr>
        <w:spacing w:after="0"/>
        <w:jc w:val="right"/>
        <w:rPr>
          <w:rFonts w:ascii="Times New Roman" w:hAnsi="Times New Roman" w:cs="Times New Roman"/>
          <w:sz w:val="20"/>
          <w:szCs w:val="20"/>
        </w:rPr>
      </w:pPr>
      <w:r w:rsidRPr="007A6CA4">
        <w:rPr>
          <w:rFonts w:ascii="Times New Roman" w:hAnsi="Times New Roman" w:cs="Times New Roman"/>
          <w:sz w:val="20"/>
          <w:szCs w:val="20"/>
        </w:rPr>
        <w:t xml:space="preserve">предоставление муниципальной услуги </w:t>
      </w:r>
    </w:p>
    <w:p w:rsidR="009E13F7" w:rsidRPr="00427DE8" w:rsidRDefault="009E13F7" w:rsidP="009E13F7">
      <w:pPr>
        <w:spacing w:after="0" w:line="240" w:lineRule="auto"/>
        <w:ind w:left="57"/>
        <w:rPr>
          <w:rFonts w:ascii="Times New Roman" w:hAnsi="Times New Roman" w:cs="Times New Roman"/>
          <w:sz w:val="24"/>
          <w:szCs w:val="24"/>
        </w:rPr>
      </w:pPr>
      <w:r w:rsidRPr="00427DE8">
        <w:rPr>
          <w:rFonts w:ascii="Times New Roman" w:hAnsi="Times New Roman" w:cs="Times New Roman"/>
          <w:sz w:val="24"/>
          <w:szCs w:val="24"/>
        </w:rPr>
        <w:t>Угловой штамп ОМСУ</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7A6CA4" w:rsidP="009E13F7">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_____________________________</w:t>
      </w:r>
    </w:p>
    <w:p w:rsidR="009E13F7" w:rsidRPr="00427DE8" w:rsidRDefault="007E584F" w:rsidP="009E13F7">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w:t>
      </w:r>
      <w:r w:rsidR="009E13F7" w:rsidRPr="00427DE8">
        <w:rPr>
          <w:rFonts w:ascii="Times New Roman" w:hAnsi="Times New Roman" w:cs="Times New Roman"/>
          <w:sz w:val="24"/>
          <w:szCs w:val="24"/>
          <w:vertAlign w:val="superscript"/>
        </w:rPr>
        <w:t>.О. заявителя)</w:t>
      </w:r>
    </w:p>
    <w:p w:rsidR="009E13F7" w:rsidRPr="00427DE8" w:rsidRDefault="009E13F7" w:rsidP="009E13F7">
      <w:pPr>
        <w:spacing w:after="0" w:line="240" w:lineRule="auto"/>
        <w:ind w:left="6372"/>
        <w:rPr>
          <w:rFonts w:ascii="Times New Roman" w:hAnsi="Times New Roman" w:cs="Times New Roman"/>
          <w:sz w:val="24"/>
          <w:szCs w:val="24"/>
        </w:rPr>
      </w:pPr>
      <w:r w:rsidRPr="00427DE8">
        <w:rPr>
          <w:rFonts w:ascii="Times New Roman" w:hAnsi="Times New Roman" w:cs="Times New Roman"/>
          <w:sz w:val="24"/>
          <w:szCs w:val="24"/>
        </w:rPr>
        <w:t xml:space="preserve">_________________________ </w:t>
      </w:r>
    </w:p>
    <w:p w:rsidR="009E13F7" w:rsidRPr="00427DE8" w:rsidRDefault="007E584F" w:rsidP="009E13F7">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индекс</w:t>
      </w:r>
      <w:r w:rsidR="009E13F7" w:rsidRPr="00427DE8">
        <w:rPr>
          <w:rFonts w:ascii="Times New Roman" w:hAnsi="Times New Roman" w:cs="Times New Roman"/>
          <w:sz w:val="24"/>
          <w:szCs w:val="24"/>
          <w:vertAlign w:val="superscript"/>
        </w:rPr>
        <w:t xml:space="preserve"> заявителя) </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tabs>
          <w:tab w:val="left" w:pos="1395"/>
        </w:tabs>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УВЕДОМЛЕНИЕ</w:t>
      </w:r>
    </w:p>
    <w:p w:rsidR="009E13F7" w:rsidRPr="00427DE8" w:rsidRDefault="009E13F7" w:rsidP="009E13F7">
      <w:pPr>
        <w:tabs>
          <w:tab w:val="left" w:pos="2685"/>
        </w:tabs>
        <w:spacing w:after="0" w:line="240" w:lineRule="auto"/>
        <w:jc w:val="center"/>
        <w:rPr>
          <w:rFonts w:ascii="Times New Roman" w:hAnsi="Times New Roman" w:cs="Times New Roman"/>
          <w:sz w:val="24"/>
          <w:szCs w:val="24"/>
        </w:rPr>
      </w:pPr>
      <w:r w:rsidRPr="00427DE8">
        <w:rPr>
          <w:rFonts w:ascii="Times New Roman" w:hAnsi="Times New Roman" w:cs="Times New Roman"/>
          <w:sz w:val="24"/>
          <w:szCs w:val="24"/>
        </w:rPr>
        <w:t>о приостановлении предоставления муниципальной услуги</w:t>
      </w: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rPr>
        <w:t>Уважаемый (</w:t>
      </w:r>
      <w:proofErr w:type="spellStart"/>
      <w:proofErr w:type="gramStart"/>
      <w:r w:rsidRPr="00427DE8">
        <w:rPr>
          <w:rFonts w:ascii="Times New Roman" w:hAnsi="Times New Roman" w:cs="Times New Roman"/>
          <w:sz w:val="24"/>
          <w:szCs w:val="24"/>
        </w:rPr>
        <w:t>ая</w:t>
      </w:r>
      <w:proofErr w:type="spellEnd"/>
      <w:r w:rsidRPr="00427DE8">
        <w:rPr>
          <w:rFonts w:ascii="Times New Roman" w:hAnsi="Times New Roman" w:cs="Times New Roman"/>
          <w:sz w:val="24"/>
          <w:szCs w:val="24"/>
        </w:rPr>
        <w:t xml:space="preserve">)  </w:t>
      </w:r>
      <w:r w:rsidRPr="00427DE8">
        <w:rPr>
          <w:rFonts w:ascii="Times New Roman" w:hAnsi="Times New Roman" w:cs="Times New Roman"/>
          <w:sz w:val="24"/>
          <w:szCs w:val="24"/>
          <w:u w:val="single"/>
        </w:rPr>
        <w:t>_</w:t>
      </w:r>
      <w:proofErr w:type="gramEnd"/>
      <w:r w:rsidRPr="00427DE8">
        <w:rPr>
          <w:rFonts w:ascii="Times New Roman" w:hAnsi="Times New Roman" w:cs="Times New Roman"/>
          <w:sz w:val="24"/>
          <w:szCs w:val="24"/>
          <w:u w:val="single"/>
        </w:rPr>
        <w:t>_____________________</w:t>
      </w:r>
      <w:r w:rsidRPr="00427DE8">
        <w:rPr>
          <w:rFonts w:ascii="Times New Roman" w:hAnsi="Times New Roman" w:cs="Times New Roman"/>
          <w:sz w:val="24"/>
          <w:szCs w:val="24"/>
        </w:rPr>
        <w:t xml:space="preserve"> _________________________________</w:t>
      </w:r>
    </w:p>
    <w:p w:rsidR="009E13F7" w:rsidRPr="00427DE8" w:rsidRDefault="009E13F7" w:rsidP="009E13F7">
      <w:pPr>
        <w:tabs>
          <w:tab w:val="left" w:pos="3060"/>
        </w:tabs>
        <w:spacing w:after="0" w:line="240" w:lineRule="auto"/>
        <w:jc w:val="center"/>
        <w:rPr>
          <w:rFonts w:ascii="Times New Roman" w:hAnsi="Times New Roman" w:cs="Times New Roman"/>
          <w:sz w:val="24"/>
          <w:szCs w:val="24"/>
          <w:vertAlign w:val="superscript"/>
          <w:lang w:eastAsia="ru-RU"/>
        </w:rPr>
      </w:pPr>
      <w:r w:rsidRPr="00427DE8">
        <w:rPr>
          <w:rFonts w:ascii="Times New Roman" w:hAnsi="Times New Roman" w:cs="Times New Roman"/>
          <w:sz w:val="24"/>
          <w:szCs w:val="24"/>
          <w:vertAlign w:val="superscript"/>
          <w:lang w:eastAsia="ru-RU"/>
        </w:rPr>
        <w:t>(имя, отчество)</w:t>
      </w:r>
    </w:p>
    <w:p w:rsidR="009E13F7" w:rsidRPr="00427DE8" w:rsidRDefault="009E13F7" w:rsidP="009E13F7">
      <w:pPr>
        <w:spacing w:after="0" w:line="240" w:lineRule="auto"/>
        <w:jc w:val="right"/>
        <w:rPr>
          <w:rFonts w:ascii="Times New Roman" w:hAnsi="Times New Roman" w:cs="Times New Roman"/>
          <w:sz w:val="24"/>
          <w:szCs w:val="24"/>
        </w:rPr>
      </w:pP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rPr>
        <w:t xml:space="preserve">В связи с </w:t>
      </w:r>
      <w:proofErr w:type="spellStart"/>
      <w:r w:rsidRPr="00427DE8">
        <w:rPr>
          <w:rFonts w:ascii="Times New Roman" w:hAnsi="Times New Roman" w:cs="Times New Roman"/>
          <w:sz w:val="24"/>
          <w:szCs w:val="24"/>
        </w:rPr>
        <w:t>непоступлением</w:t>
      </w:r>
      <w:proofErr w:type="spellEnd"/>
      <w:r w:rsidRPr="00427DE8">
        <w:rPr>
          <w:rFonts w:ascii="Times New Roman" w:hAnsi="Times New Roman" w:cs="Times New Roman"/>
          <w:sz w:val="24"/>
          <w:szCs w:val="24"/>
        </w:rPr>
        <w:t xml:space="preserve"> ответа на межведомственный запрос, направленны</w:t>
      </w:r>
      <w:r w:rsidR="007E584F">
        <w:rPr>
          <w:rFonts w:ascii="Times New Roman" w:hAnsi="Times New Roman" w:cs="Times New Roman"/>
          <w:sz w:val="24"/>
          <w:szCs w:val="24"/>
        </w:rPr>
        <w:t xml:space="preserve">й в рамках Федерального закона </w:t>
      </w:r>
      <w:r w:rsidRPr="00427DE8">
        <w:rPr>
          <w:rFonts w:ascii="Times New Roman" w:hAnsi="Times New Roman" w:cs="Times New Roman"/>
          <w:sz w:val="24"/>
          <w:szCs w:val="24"/>
        </w:rPr>
        <w:t xml:space="preserve">от 27.07.2010 N 210-ФЗ "Об организации предоставления государственных и муниципальных услуг" из </w:t>
      </w:r>
      <w:r w:rsidRPr="00427DE8">
        <w:rPr>
          <w:rFonts w:ascii="Times New Roman" w:hAnsi="Times New Roman" w:cs="Times New Roman"/>
          <w:sz w:val="24"/>
          <w:szCs w:val="24"/>
          <w:u w:val="single"/>
        </w:rPr>
        <w:t>______________________________________________________________</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rPr>
        <w:t xml:space="preserve">                                                            </w:t>
      </w:r>
      <w:r w:rsidRPr="00427DE8">
        <w:rPr>
          <w:rFonts w:ascii="Times New Roman" w:hAnsi="Times New Roman" w:cs="Times New Roman"/>
          <w:sz w:val="24"/>
          <w:szCs w:val="24"/>
          <w:vertAlign w:val="superscript"/>
        </w:rPr>
        <w:t xml:space="preserve">(наименование организации) </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427DE8">
        <w:rPr>
          <w:rFonts w:ascii="Times New Roman" w:hAnsi="Times New Roman" w:cs="Times New Roman"/>
          <w:sz w:val="24"/>
          <w:szCs w:val="24"/>
        </w:rPr>
        <w:t>назначению  _</w:t>
      </w:r>
      <w:proofErr w:type="gramEnd"/>
      <w:r w:rsidRPr="00427DE8">
        <w:rPr>
          <w:rFonts w:ascii="Times New Roman" w:hAnsi="Times New Roman" w:cs="Times New Roman"/>
          <w:sz w:val="24"/>
          <w:szCs w:val="24"/>
        </w:rPr>
        <w:t>__________________________</w:t>
      </w:r>
    </w:p>
    <w:p w:rsidR="009E13F7" w:rsidRPr="00427DE8" w:rsidRDefault="009E13F7" w:rsidP="009E13F7">
      <w:pPr>
        <w:spacing w:after="0" w:line="240" w:lineRule="auto"/>
        <w:jc w:val="center"/>
        <w:rPr>
          <w:rFonts w:ascii="Times New Roman" w:hAnsi="Times New Roman" w:cs="Times New Roman"/>
          <w:sz w:val="24"/>
          <w:szCs w:val="24"/>
          <w:vertAlign w:val="superscript"/>
        </w:rPr>
      </w:pPr>
      <w:r w:rsidRPr="00427DE8">
        <w:rPr>
          <w:rFonts w:ascii="Times New Roman" w:hAnsi="Times New Roman" w:cs="Times New Roman"/>
          <w:sz w:val="24"/>
          <w:szCs w:val="24"/>
          <w:vertAlign w:val="superscript"/>
        </w:rPr>
        <w:t xml:space="preserve">                                                                                                                               (наименование меры социальной поддержки)</w:t>
      </w: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приостановлено.</w:t>
      </w:r>
    </w:p>
    <w:p w:rsidR="009E13F7" w:rsidRPr="00427DE8" w:rsidRDefault="007E584F" w:rsidP="009E13F7">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w:t>
      </w:r>
      <w:r w:rsidR="009E13F7" w:rsidRPr="00427DE8">
        <w:rPr>
          <w:rFonts w:ascii="Times New Roman" w:hAnsi="Times New Roman" w:cs="Times New Roman"/>
          <w:sz w:val="24"/>
          <w:szCs w:val="24"/>
        </w:rPr>
        <w:t xml:space="preserve">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w:t>
      </w:r>
      <w:proofErr w:type="gramStart"/>
      <w:r w:rsidR="009E13F7" w:rsidRPr="00427DE8">
        <w:rPr>
          <w:rFonts w:ascii="Times New Roman" w:hAnsi="Times New Roman" w:cs="Times New Roman"/>
          <w:sz w:val="24"/>
          <w:szCs w:val="24"/>
        </w:rPr>
        <w:t>течение  _</w:t>
      </w:r>
      <w:proofErr w:type="gramEnd"/>
      <w:r w:rsidR="009E13F7" w:rsidRPr="00427DE8">
        <w:rPr>
          <w:rFonts w:ascii="Times New Roman" w:hAnsi="Times New Roman" w:cs="Times New Roman"/>
          <w:sz w:val="24"/>
          <w:szCs w:val="24"/>
        </w:rPr>
        <w:t>____ рабочих дней со дня поступления соответствующего ответа.</w:t>
      </w:r>
    </w:p>
    <w:p w:rsidR="009E13F7" w:rsidRPr="00427DE8" w:rsidRDefault="009E13F7" w:rsidP="009E13F7">
      <w:pPr>
        <w:spacing w:after="0" w:line="240" w:lineRule="auto"/>
        <w:jc w:val="both"/>
        <w:rPr>
          <w:rFonts w:ascii="Times New Roman" w:hAnsi="Times New Roman" w:cs="Times New Roman"/>
          <w:sz w:val="24"/>
          <w:szCs w:val="24"/>
        </w:rPr>
      </w:pPr>
    </w:p>
    <w:p w:rsidR="009E13F7" w:rsidRPr="00427DE8" w:rsidRDefault="009E13F7" w:rsidP="009E13F7">
      <w:pPr>
        <w:widowControl w:val="0"/>
        <w:autoSpaceDE w:val="0"/>
        <w:autoSpaceDN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9E13F7" w:rsidRPr="00427DE8" w:rsidRDefault="009E13F7" w:rsidP="009E13F7">
      <w:pPr>
        <w:widowControl w:val="0"/>
        <w:autoSpaceDE w:val="0"/>
        <w:autoSpaceDN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при личной явке:</w:t>
      </w:r>
    </w:p>
    <w:p w:rsidR="009E13F7" w:rsidRPr="00427DE8" w:rsidRDefault="009E13F7" w:rsidP="009E13F7">
      <w:pPr>
        <w:widowControl w:val="0"/>
        <w:autoSpaceDE w:val="0"/>
        <w:autoSpaceDN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в филиалах, отделах, удаленных рабочих местах МФЦ, в ОМСУ/Организации;</w:t>
      </w:r>
    </w:p>
    <w:p w:rsidR="009E13F7" w:rsidRPr="00427DE8" w:rsidRDefault="009E13F7" w:rsidP="009E13F7">
      <w:pPr>
        <w:widowControl w:val="0"/>
        <w:autoSpaceDE w:val="0"/>
        <w:autoSpaceDN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без личной явки:</w:t>
      </w:r>
    </w:p>
    <w:p w:rsidR="009E13F7" w:rsidRPr="00427DE8" w:rsidRDefault="009E13F7" w:rsidP="009E13F7">
      <w:pPr>
        <w:widowControl w:val="0"/>
        <w:autoSpaceDE w:val="0"/>
        <w:autoSpaceDN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в электронной форме через личный кабинет заявителя на ПГУ ЛО/ЕПГУ;</w:t>
      </w:r>
    </w:p>
    <w:p w:rsidR="009E13F7" w:rsidRPr="00427DE8" w:rsidRDefault="009E13F7" w:rsidP="009E13F7">
      <w:pPr>
        <w:widowControl w:val="0"/>
        <w:autoSpaceDE w:val="0"/>
        <w:autoSpaceDN w:val="0"/>
        <w:spacing w:after="0" w:line="240" w:lineRule="auto"/>
        <w:ind w:firstLine="540"/>
        <w:jc w:val="both"/>
        <w:rPr>
          <w:rFonts w:ascii="Times New Roman" w:hAnsi="Times New Roman" w:cs="Times New Roman"/>
          <w:sz w:val="24"/>
          <w:szCs w:val="24"/>
        </w:rPr>
      </w:pPr>
      <w:r w:rsidRPr="00427DE8">
        <w:rPr>
          <w:rFonts w:ascii="Times New Roman" w:hAnsi="Times New Roman" w:cs="Times New Roman"/>
          <w:sz w:val="24"/>
          <w:szCs w:val="24"/>
        </w:rPr>
        <w:t>электронной почте.</w:t>
      </w: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9E13F7" w:rsidRPr="00427DE8" w:rsidRDefault="009E13F7" w:rsidP="009E13F7">
      <w:pPr>
        <w:spacing w:after="0" w:line="240" w:lineRule="auto"/>
        <w:jc w:val="both"/>
        <w:rPr>
          <w:rFonts w:ascii="Times New Roman" w:hAnsi="Times New Roman" w:cs="Times New Roman"/>
          <w:sz w:val="24"/>
          <w:szCs w:val="24"/>
        </w:rPr>
      </w:pP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 xml:space="preserve">Наименование должности                                        </w:t>
      </w:r>
    </w:p>
    <w:p w:rsidR="009E13F7" w:rsidRPr="00427DE8" w:rsidRDefault="009E13F7" w:rsidP="009E13F7">
      <w:pPr>
        <w:spacing w:after="0" w:line="240" w:lineRule="auto"/>
        <w:jc w:val="both"/>
        <w:rPr>
          <w:rFonts w:ascii="Times New Roman" w:hAnsi="Times New Roman" w:cs="Times New Roman"/>
          <w:sz w:val="24"/>
          <w:szCs w:val="24"/>
        </w:rPr>
      </w:pPr>
      <w:r w:rsidRPr="00427DE8">
        <w:rPr>
          <w:rFonts w:ascii="Times New Roman" w:hAnsi="Times New Roman" w:cs="Times New Roman"/>
          <w:sz w:val="24"/>
          <w:szCs w:val="24"/>
        </w:rPr>
        <w:t>руководителя ОМСУ                          __________________      _________________________</w:t>
      </w:r>
    </w:p>
    <w:p w:rsidR="009E13F7" w:rsidRPr="00427DE8" w:rsidRDefault="009E13F7" w:rsidP="009E13F7">
      <w:pPr>
        <w:spacing w:after="0" w:line="240" w:lineRule="auto"/>
        <w:jc w:val="both"/>
        <w:rPr>
          <w:rFonts w:ascii="Times New Roman" w:hAnsi="Times New Roman" w:cs="Times New Roman"/>
          <w:sz w:val="24"/>
          <w:szCs w:val="24"/>
          <w:vertAlign w:val="superscript"/>
        </w:rPr>
      </w:pPr>
      <w:r w:rsidRPr="00427DE8">
        <w:rPr>
          <w:rFonts w:ascii="Times New Roman" w:hAnsi="Times New Roman" w:cs="Times New Roman"/>
          <w:sz w:val="24"/>
          <w:szCs w:val="24"/>
          <w:vertAlign w:val="superscript"/>
        </w:rPr>
        <w:t xml:space="preserve">                                                       </w:t>
      </w:r>
      <w:r w:rsidRPr="00427DE8">
        <w:rPr>
          <w:rFonts w:ascii="Times New Roman" w:hAnsi="Times New Roman" w:cs="Times New Roman"/>
          <w:sz w:val="24"/>
          <w:szCs w:val="24"/>
          <w:vertAlign w:val="superscript"/>
        </w:rPr>
        <w:tab/>
        <w:t xml:space="preserve">                                              (подпись) </w:t>
      </w:r>
      <w:r w:rsidRPr="00427DE8">
        <w:rPr>
          <w:rFonts w:ascii="Times New Roman" w:hAnsi="Times New Roman" w:cs="Times New Roman"/>
          <w:sz w:val="24"/>
          <w:szCs w:val="24"/>
          <w:vertAlign w:val="superscript"/>
        </w:rPr>
        <w:tab/>
        <w:t xml:space="preserve">                                          </w:t>
      </w:r>
      <w:proofErr w:type="gramStart"/>
      <w:r w:rsidRPr="00427DE8">
        <w:rPr>
          <w:rFonts w:ascii="Times New Roman" w:hAnsi="Times New Roman" w:cs="Times New Roman"/>
          <w:sz w:val="24"/>
          <w:szCs w:val="24"/>
          <w:vertAlign w:val="superscript"/>
        </w:rPr>
        <w:t xml:space="preserve">   (</w:t>
      </w:r>
      <w:proofErr w:type="gramEnd"/>
      <w:r w:rsidRPr="00427DE8">
        <w:rPr>
          <w:rFonts w:ascii="Times New Roman" w:hAnsi="Times New Roman" w:cs="Times New Roman"/>
          <w:sz w:val="24"/>
          <w:szCs w:val="24"/>
          <w:vertAlign w:val="superscript"/>
        </w:rPr>
        <w:t>фамилия, инициалы)</w:t>
      </w:r>
    </w:p>
    <w:p w:rsidR="009E13F7" w:rsidRPr="00427DE8" w:rsidRDefault="009E13F7" w:rsidP="009E13F7">
      <w:pPr>
        <w:spacing w:after="0" w:line="240" w:lineRule="auto"/>
        <w:rPr>
          <w:rFonts w:ascii="Times New Roman" w:hAnsi="Times New Roman" w:cs="Times New Roman"/>
          <w:sz w:val="24"/>
          <w:szCs w:val="24"/>
        </w:rPr>
      </w:pPr>
      <w:r w:rsidRPr="00427DE8">
        <w:rPr>
          <w:rFonts w:ascii="Times New Roman" w:hAnsi="Times New Roman" w:cs="Times New Roman"/>
          <w:sz w:val="24"/>
          <w:szCs w:val="24"/>
        </w:rPr>
        <w:t xml:space="preserve">  Исп</w:t>
      </w:r>
      <w:r w:rsidR="007A6CA4">
        <w:rPr>
          <w:rFonts w:ascii="Times New Roman" w:hAnsi="Times New Roman" w:cs="Times New Roman"/>
          <w:sz w:val="24"/>
          <w:szCs w:val="24"/>
        </w:rPr>
        <w:t>олнитель</w:t>
      </w:r>
    </w:p>
    <w:p w:rsidR="00C650D5" w:rsidRPr="002F291F" w:rsidRDefault="007E584F" w:rsidP="004B1590">
      <w:pPr>
        <w:rPr>
          <w:rFonts w:ascii="Times New Roman" w:hAnsi="Times New Roman" w:cs="Times New Roman"/>
          <w:sz w:val="24"/>
          <w:szCs w:val="24"/>
        </w:rPr>
      </w:pPr>
      <w:r>
        <w:rPr>
          <w:rFonts w:ascii="Times New Roman" w:hAnsi="Times New Roman" w:cs="Times New Roman"/>
          <w:sz w:val="16"/>
          <w:szCs w:val="16"/>
          <w:shd w:val="clear" w:color="auto" w:fill="FAFBFC"/>
        </w:rPr>
        <w:t>Ф</w:t>
      </w:r>
      <w:r w:rsidR="004B1590" w:rsidRPr="00681083">
        <w:rPr>
          <w:rFonts w:ascii="Times New Roman" w:hAnsi="Times New Roman" w:cs="Times New Roman"/>
          <w:sz w:val="16"/>
          <w:szCs w:val="16"/>
          <w:shd w:val="clear" w:color="auto" w:fill="FAFBFC"/>
        </w:rPr>
        <w:t>.И.О. исполнителя, контактный номер телефона</w:t>
      </w:r>
    </w:p>
    <w:sectPr w:rsidR="00C650D5" w:rsidRPr="002F291F" w:rsidSect="007A6CA4">
      <w:headerReference w:type="default" r:id="rId22"/>
      <w:pgSz w:w="11906" w:h="16838"/>
      <w:pgMar w:top="567"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69" w:rsidRDefault="00A34469" w:rsidP="0002616D">
      <w:pPr>
        <w:spacing w:after="0" w:line="240" w:lineRule="auto"/>
      </w:pPr>
      <w:r>
        <w:separator/>
      </w:r>
    </w:p>
  </w:endnote>
  <w:endnote w:type="continuationSeparator" w:id="0">
    <w:p w:rsidR="00A34469" w:rsidRDefault="00A3446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69" w:rsidRDefault="00A34469" w:rsidP="0002616D">
      <w:pPr>
        <w:spacing w:after="0" w:line="240" w:lineRule="auto"/>
      </w:pPr>
      <w:r>
        <w:separator/>
      </w:r>
    </w:p>
  </w:footnote>
  <w:footnote w:type="continuationSeparator" w:id="0">
    <w:p w:rsidR="00A34469" w:rsidRDefault="00A34469" w:rsidP="0002616D">
      <w:pPr>
        <w:spacing w:after="0" w:line="240" w:lineRule="auto"/>
      </w:pPr>
      <w:r>
        <w:continuationSeparator/>
      </w:r>
    </w:p>
  </w:footnote>
  <w:footnote w:id="1">
    <w:p w:rsidR="00A34469" w:rsidRDefault="00A34469" w:rsidP="009E13F7">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A34469" w:rsidRDefault="00A34469" w:rsidP="009E13F7">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A34469" w:rsidRDefault="00A34469" w:rsidP="009E13F7">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A34469" w:rsidRDefault="00A34469" w:rsidP="009E13F7">
      <w:pPr>
        <w:pStyle w:val="ae"/>
      </w:pPr>
    </w:p>
  </w:footnote>
  <w:footnote w:id="5">
    <w:p w:rsidR="00A34469" w:rsidRDefault="00A34469" w:rsidP="009E13F7">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A34469" w:rsidRDefault="00A34469" w:rsidP="009E13F7">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69" w:rsidRDefault="00A34469">
    <w:pPr>
      <w:pStyle w:val="aa"/>
      <w:jc w:val="center"/>
    </w:pPr>
    <w:r>
      <w:fldChar w:fldCharType="begin"/>
    </w:r>
    <w:r>
      <w:instrText>PAGE   \* MERGEFORMAT</w:instrText>
    </w:r>
    <w:r>
      <w:fldChar w:fldCharType="separate"/>
    </w:r>
    <w:r w:rsidR="00C6255B">
      <w:rPr>
        <w:noProof/>
      </w:rPr>
      <w:t>3</w:t>
    </w:r>
    <w:r>
      <w:rPr>
        <w:noProof/>
      </w:rPr>
      <w:fldChar w:fldCharType="end"/>
    </w:r>
  </w:p>
  <w:p w:rsidR="00A34469" w:rsidRDefault="00A344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multilevel"/>
    <w:tmpl w:val="51DE1C2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227C"/>
    <w:rsid w:val="003435E7"/>
    <w:rsid w:val="00343757"/>
    <w:rsid w:val="003451FE"/>
    <w:rsid w:val="0035033A"/>
    <w:rsid w:val="003529C8"/>
    <w:rsid w:val="00360DE0"/>
    <w:rsid w:val="00362D23"/>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30B9"/>
    <w:rsid w:val="003C4E84"/>
    <w:rsid w:val="003C5ADA"/>
    <w:rsid w:val="003D6BD9"/>
    <w:rsid w:val="003E113F"/>
    <w:rsid w:val="003E160B"/>
    <w:rsid w:val="003E449E"/>
    <w:rsid w:val="003E51D4"/>
    <w:rsid w:val="003E53DB"/>
    <w:rsid w:val="003E70C3"/>
    <w:rsid w:val="003E76DB"/>
    <w:rsid w:val="003E76ED"/>
    <w:rsid w:val="003F044B"/>
    <w:rsid w:val="003F4A2D"/>
    <w:rsid w:val="00400B0F"/>
    <w:rsid w:val="00404538"/>
    <w:rsid w:val="00411198"/>
    <w:rsid w:val="00413463"/>
    <w:rsid w:val="0041561D"/>
    <w:rsid w:val="004159FC"/>
    <w:rsid w:val="00416714"/>
    <w:rsid w:val="004167E6"/>
    <w:rsid w:val="00420119"/>
    <w:rsid w:val="004224F2"/>
    <w:rsid w:val="00424383"/>
    <w:rsid w:val="004278F3"/>
    <w:rsid w:val="00427DE8"/>
    <w:rsid w:val="004300F4"/>
    <w:rsid w:val="004342E7"/>
    <w:rsid w:val="00436930"/>
    <w:rsid w:val="00437D1E"/>
    <w:rsid w:val="00440A5E"/>
    <w:rsid w:val="00441986"/>
    <w:rsid w:val="00441B8C"/>
    <w:rsid w:val="00443EBF"/>
    <w:rsid w:val="004455D9"/>
    <w:rsid w:val="00445B1D"/>
    <w:rsid w:val="00451267"/>
    <w:rsid w:val="004534F6"/>
    <w:rsid w:val="004610CC"/>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1590"/>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2249"/>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121C"/>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6CA4"/>
    <w:rsid w:val="007A7F26"/>
    <w:rsid w:val="007B282D"/>
    <w:rsid w:val="007B4F1C"/>
    <w:rsid w:val="007B60E0"/>
    <w:rsid w:val="007C2602"/>
    <w:rsid w:val="007C3CB5"/>
    <w:rsid w:val="007C436E"/>
    <w:rsid w:val="007C60C6"/>
    <w:rsid w:val="007D2605"/>
    <w:rsid w:val="007D6E2E"/>
    <w:rsid w:val="007E2627"/>
    <w:rsid w:val="007E3DC0"/>
    <w:rsid w:val="007E584F"/>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1308"/>
    <w:rsid w:val="00845C8D"/>
    <w:rsid w:val="00846C85"/>
    <w:rsid w:val="00851750"/>
    <w:rsid w:val="00853649"/>
    <w:rsid w:val="00866A17"/>
    <w:rsid w:val="0087029E"/>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2CB1"/>
    <w:rsid w:val="008F3235"/>
    <w:rsid w:val="008F5BBA"/>
    <w:rsid w:val="008F7F16"/>
    <w:rsid w:val="009011FD"/>
    <w:rsid w:val="00901C85"/>
    <w:rsid w:val="00913953"/>
    <w:rsid w:val="009160ED"/>
    <w:rsid w:val="009253BD"/>
    <w:rsid w:val="0092577A"/>
    <w:rsid w:val="00930489"/>
    <w:rsid w:val="0093388E"/>
    <w:rsid w:val="00933A34"/>
    <w:rsid w:val="00933D3F"/>
    <w:rsid w:val="0093403C"/>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7ED"/>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13F7"/>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469"/>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25C7"/>
    <w:rsid w:val="00AA5A82"/>
    <w:rsid w:val="00AA774A"/>
    <w:rsid w:val="00AB110D"/>
    <w:rsid w:val="00AB126C"/>
    <w:rsid w:val="00AB190C"/>
    <w:rsid w:val="00AB1B77"/>
    <w:rsid w:val="00AB65EA"/>
    <w:rsid w:val="00AB6ED5"/>
    <w:rsid w:val="00AB7665"/>
    <w:rsid w:val="00AC3CB8"/>
    <w:rsid w:val="00AC42CE"/>
    <w:rsid w:val="00AC5CD7"/>
    <w:rsid w:val="00AC73FE"/>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49CF"/>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3E34"/>
    <w:rsid w:val="00BD6D2C"/>
    <w:rsid w:val="00BE267F"/>
    <w:rsid w:val="00BE37B6"/>
    <w:rsid w:val="00BF1A33"/>
    <w:rsid w:val="00BF3B3E"/>
    <w:rsid w:val="00BF64CE"/>
    <w:rsid w:val="00C011AF"/>
    <w:rsid w:val="00C01AD4"/>
    <w:rsid w:val="00C15FDE"/>
    <w:rsid w:val="00C1756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4FFD"/>
    <w:rsid w:val="00C5591D"/>
    <w:rsid w:val="00C57203"/>
    <w:rsid w:val="00C620AC"/>
    <w:rsid w:val="00C6255B"/>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2EC9"/>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513"/>
    <w:rsid w:val="00F87FFD"/>
    <w:rsid w:val="00FA3E8F"/>
    <w:rsid w:val="00FA7643"/>
    <w:rsid w:val="00FB089C"/>
    <w:rsid w:val="00FB2947"/>
    <w:rsid w:val="00FB518F"/>
    <w:rsid w:val="00FC0992"/>
    <w:rsid w:val="00FC3FD3"/>
    <w:rsid w:val="00FC47E9"/>
    <w:rsid w:val="00FC4CE2"/>
    <w:rsid w:val="00FC5073"/>
    <w:rsid w:val="00FC5F17"/>
    <w:rsid w:val="00FD132D"/>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73C5CA-678A-44CA-A4D9-7AF1B91A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FR2">
    <w:name w:val="FR2"/>
    <w:rsid w:val="004B1590"/>
    <w:pPr>
      <w:widowControl w:val="0"/>
      <w:autoSpaceDE w:val="0"/>
      <w:autoSpaceDN w:val="0"/>
      <w:adjustRightInd w:val="0"/>
      <w:spacing w:before="340"/>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641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8A1D-2D34-4C3A-B634-B66E1F4A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12903</Words>
  <Characters>100869</Characters>
  <Application>Microsoft Office Word</Application>
  <DocSecurity>0</DocSecurity>
  <Lines>840</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social</cp:lastModifiedBy>
  <cp:revision>7</cp:revision>
  <cp:lastPrinted>2023-03-28T14:10:00Z</cp:lastPrinted>
  <dcterms:created xsi:type="dcterms:W3CDTF">2023-04-19T07:24:00Z</dcterms:created>
  <dcterms:modified xsi:type="dcterms:W3CDTF">2023-04-26T09:41:00Z</dcterms:modified>
</cp:coreProperties>
</file>