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c"/>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898"/>
        <w:gridCol w:w="383"/>
        <w:gridCol w:w="1778"/>
        <w:gridCol w:w="3320"/>
        <w:gridCol w:w="142"/>
        <w:gridCol w:w="1106"/>
        <w:gridCol w:w="321"/>
        <w:gridCol w:w="1833"/>
        <w:gridCol w:w="279"/>
        <w:gridCol w:w="142"/>
      </w:tblGrid>
      <w:tr w:rsidR="004B1590" w:rsidRPr="004B1590" w:rsidTr="00AA25C7">
        <w:trPr>
          <w:gridBefore w:val="1"/>
          <w:wBefore w:w="142" w:type="dxa"/>
          <w:trHeight w:val="1252"/>
        </w:trPr>
        <w:tc>
          <w:tcPr>
            <w:tcW w:w="1281" w:type="dxa"/>
            <w:gridSpan w:val="2"/>
            <w:hideMark/>
          </w:tcPr>
          <w:p w:rsidR="004B1590" w:rsidRPr="004B1590" w:rsidRDefault="004B1590" w:rsidP="004B1590">
            <w:pPr>
              <w:tabs>
                <w:tab w:val="center" w:pos="4153"/>
                <w:tab w:val="right" w:pos="8306"/>
              </w:tabs>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noProof/>
                <w:sz w:val="20"/>
                <w:szCs w:val="20"/>
                <w:lang w:eastAsia="ru-RU"/>
              </w:rPr>
              <w:drawing>
                <wp:inline distT="0" distB="0" distL="0" distR="0" wp14:anchorId="6297F580" wp14:editId="6D6AF8B4">
                  <wp:extent cx="581025" cy="742950"/>
                  <wp:effectExtent l="0" t="0" r="9525" b="0"/>
                  <wp:docPr id="2" name="Рисунок 2"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921" w:type="dxa"/>
            <w:gridSpan w:val="8"/>
            <w:hideMark/>
          </w:tcPr>
          <w:p w:rsidR="004B1590" w:rsidRPr="004B1590" w:rsidRDefault="004B1590" w:rsidP="004B1590">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4B1590">
              <w:rPr>
                <w:rFonts w:ascii="Times New Roman" w:eastAsia="Times New Roman" w:hAnsi="Times New Roman" w:cs="Times New Roman"/>
                <w:b/>
                <w:sz w:val="24"/>
                <w:szCs w:val="24"/>
                <w:lang w:eastAsia="ru-RU"/>
              </w:rPr>
              <w:t>Местная администрация МО Русско-Высоцкое сельское поселение                                       МО Ломоносовский муниципальный район Ленинградской области</w:t>
            </w:r>
          </w:p>
          <w:p w:rsidR="004B1590" w:rsidRPr="004B1590" w:rsidRDefault="004B1590" w:rsidP="004B1590">
            <w:pPr>
              <w:widowControl w:val="0"/>
              <w:autoSpaceDE w:val="0"/>
              <w:autoSpaceDN w:val="0"/>
              <w:adjustRightInd w:val="0"/>
              <w:spacing w:after="0" w:line="288" w:lineRule="auto"/>
              <w:jc w:val="right"/>
              <w:rPr>
                <w:rFonts w:ascii="Times New Roman" w:eastAsia="Times New Roman" w:hAnsi="Times New Roman" w:cs="Times New Roman"/>
                <w:b/>
                <w:sz w:val="36"/>
                <w:szCs w:val="36"/>
                <w:lang w:eastAsia="ru-RU"/>
              </w:rPr>
            </w:pPr>
            <w:r w:rsidRPr="004B1590">
              <w:rPr>
                <w:rFonts w:ascii="Times New Roman" w:eastAsia="Times New Roman" w:hAnsi="Times New Roman" w:cs="Times New Roman"/>
                <w:b/>
                <w:sz w:val="36"/>
                <w:szCs w:val="36"/>
                <w:lang w:eastAsia="ru-RU"/>
              </w:rPr>
              <w:t xml:space="preserve">                         </w:t>
            </w:r>
          </w:p>
          <w:p w:rsidR="004B1590" w:rsidRPr="004B1590" w:rsidRDefault="00851750" w:rsidP="00851750">
            <w:pPr>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4B1590" w:rsidRPr="004B1590">
              <w:rPr>
                <w:rFonts w:ascii="Times New Roman" w:eastAsia="Times New Roman" w:hAnsi="Times New Roman" w:cs="Times New Roman"/>
                <w:sz w:val="28"/>
                <w:szCs w:val="28"/>
                <w:lang w:eastAsia="ru-RU"/>
              </w:rPr>
              <w:t>ПОСТАНОВЛЕНИЕ</w:t>
            </w:r>
          </w:p>
        </w:tc>
      </w:tr>
      <w:tr w:rsidR="004B1590" w:rsidRPr="004B1590" w:rsidTr="00AA25C7">
        <w:trPr>
          <w:gridBefore w:val="1"/>
          <w:wBefore w:w="142" w:type="dxa"/>
          <w:trHeight w:val="80"/>
        </w:trPr>
        <w:tc>
          <w:tcPr>
            <w:tcW w:w="6521" w:type="dxa"/>
            <w:gridSpan w:val="5"/>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r w:rsidRPr="004B1590">
              <w:rPr>
                <w:rFonts w:ascii="Times New Roman" w:eastAsia="Times New Roman" w:hAnsi="Times New Roman" w:cs="Times New Roman"/>
                <w:sz w:val="18"/>
                <w:szCs w:val="18"/>
                <w:lang w:eastAsia="ru-RU"/>
              </w:rPr>
              <w:t xml:space="preserve">            </w:t>
            </w:r>
          </w:p>
          <w:p w:rsidR="004B1590" w:rsidRPr="004B1590" w:rsidRDefault="004B1590" w:rsidP="004B1590">
            <w:pPr>
              <w:spacing w:after="0" w:line="240" w:lineRule="auto"/>
              <w:rPr>
                <w:rFonts w:ascii="Times New Roman" w:eastAsia="Times New Roman" w:hAnsi="Times New Roman" w:cs="Times New Roman"/>
                <w:b/>
                <w:sz w:val="24"/>
                <w:szCs w:val="24"/>
                <w:lang w:eastAsia="ru-RU"/>
              </w:rPr>
            </w:pPr>
          </w:p>
        </w:tc>
        <w:tc>
          <w:tcPr>
            <w:tcW w:w="1106" w:type="dxa"/>
            <w:vMerge w:val="restart"/>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321" w:type="dxa"/>
            <w:vMerge w:val="restart"/>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1833" w:type="dxa"/>
            <w:vMerge w:val="restart"/>
            <w:hideMark/>
          </w:tcPr>
          <w:p w:rsidR="004B1590" w:rsidRPr="00C54FFD" w:rsidRDefault="004B1590" w:rsidP="004B1590">
            <w:pPr>
              <w:spacing w:after="0" w:line="240" w:lineRule="auto"/>
              <w:rPr>
                <w:rFonts w:ascii="Times New Roman" w:eastAsia="Times New Roman" w:hAnsi="Times New Roman" w:cs="Times New Roman"/>
                <w:b/>
                <w:sz w:val="24"/>
                <w:szCs w:val="24"/>
                <w:lang w:eastAsia="ru-RU"/>
              </w:rPr>
            </w:pPr>
            <w:r w:rsidRPr="00C54FFD">
              <w:rPr>
                <w:rFonts w:ascii="Times New Roman" w:eastAsia="Times New Roman" w:hAnsi="Times New Roman" w:cs="Times New Roman"/>
                <w:b/>
                <w:sz w:val="24"/>
                <w:szCs w:val="24"/>
                <w:lang w:eastAsia="ru-RU"/>
              </w:rPr>
              <w:t xml:space="preserve">                                                                          </w:t>
            </w:r>
          </w:p>
          <w:p w:rsidR="004B1590" w:rsidRPr="00C54FFD" w:rsidRDefault="004B1590" w:rsidP="00427DE8">
            <w:pPr>
              <w:tabs>
                <w:tab w:val="left" w:pos="1153"/>
              </w:tabs>
              <w:spacing w:after="0" w:line="240" w:lineRule="auto"/>
              <w:ind w:right="88"/>
              <w:jc w:val="right"/>
              <w:rPr>
                <w:rFonts w:ascii="Times New Roman" w:eastAsia="Times New Roman" w:hAnsi="Times New Roman" w:cs="Times New Roman"/>
                <w:b/>
                <w:sz w:val="24"/>
                <w:szCs w:val="24"/>
                <w:lang w:eastAsia="ru-RU"/>
              </w:rPr>
            </w:pPr>
            <w:r w:rsidRPr="00C54FFD">
              <w:rPr>
                <w:rFonts w:ascii="Times New Roman" w:eastAsia="Times New Roman" w:hAnsi="Times New Roman" w:cs="Times New Roman"/>
                <w:sz w:val="24"/>
                <w:szCs w:val="24"/>
                <w:lang w:eastAsia="ru-RU"/>
              </w:rPr>
              <w:t xml:space="preserve">                                                </w:t>
            </w:r>
            <w:r w:rsidR="00851750" w:rsidRPr="00C54FFD">
              <w:rPr>
                <w:rFonts w:ascii="Times New Roman" w:eastAsia="Times New Roman" w:hAnsi="Times New Roman" w:cs="Times New Roman"/>
                <w:sz w:val="24"/>
                <w:szCs w:val="24"/>
                <w:lang w:eastAsia="ru-RU"/>
              </w:rPr>
              <w:t xml:space="preserve">  </w:t>
            </w:r>
            <w:r w:rsidRPr="00C54FFD">
              <w:rPr>
                <w:rFonts w:ascii="Times New Roman" w:eastAsia="Times New Roman" w:hAnsi="Times New Roman" w:cs="Times New Roman"/>
                <w:b/>
                <w:sz w:val="24"/>
                <w:szCs w:val="24"/>
                <w:lang w:eastAsia="ru-RU"/>
              </w:rPr>
              <w:t>№</w:t>
            </w:r>
            <w:r w:rsidR="00C54FFD" w:rsidRPr="00C54FFD">
              <w:rPr>
                <w:rFonts w:ascii="Times New Roman" w:eastAsia="Times New Roman" w:hAnsi="Times New Roman" w:cs="Times New Roman"/>
                <w:b/>
                <w:sz w:val="24"/>
                <w:szCs w:val="24"/>
                <w:lang w:eastAsia="ru-RU"/>
              </w:rPr>
              <w:t xml:space="preserve"> </w:t>
            </w:r>
            <w:r w:rsidR="00A75125">
              <w:rPr>
                <w:rFonts w:ascii="Times New Roman" w:eastAsia="Times New Roman" w:hAnsi="Times New Roman" w:cs="Times New Roman"/>
                <w:b/>
                <w:sz w:val="24"/>
                <w:szCs w:val="24"/>
                <w:lang w:eastAsia="ru-RU"/>
              </w:rPr>
              <w:t>138</w:t>
            </w:r>
            <w:r w:rsidRPr="00C54FFD">
              <w:rPr>
                <w:rFonts w:ascii="Times New Roman" w:eastAsia="Times New Roman" w:hAnsi="Times New Roman" w:cs="Times New Roman"/>
                <w:b/>
                <w:sz w:val="24"/>
                <w:szCs w:val="24"/>
                <w:lang w:eastAsia="ru-RU"/>
              </w:rPr>
              <w:t xml:space="preserve"> </w:t>
            </w:r>
          </w:p>
        </w:tc>
        <w:tc>
          <w:tcPr>
            <w:tcW w:w="421" w:type="dxa"/>
            <w:gridSpan w:val="2"/>
            <w:vMerge w:val="restart"/>
          </w:tcPr>
          <w:p w:rsidR="004B1590" w:rsidRPr="00C54FFD" w:rsidRDefault="004B1590" w:rsidP="004B1590">
            <w:pPr>
              <w:spacing w:after="0" w:line="240" w:lineRule="auto"/>
              <w:jc w:val="center"/>
              <w:rPr>
                <w:rFonts w:ascii="Times New Roman" w:eastAsia="Times New Roman" w:hAnsi="Times New Roman" w:cs="Times New Roman"/>
                <w:sz w:val="24"/>
                <w:szCs w:val="24"/>
                <w:lang w:eastAsia="ru-RU"/>
              </w:rPr>
            </w:pPr>
          </w:p>
          <w:p w:rsidR="004B1590" w:rsidRPr="00C54FFD" w:rsidRDefault="004B1590" w:rsidP="004B1590">
            <w:pPr>
              <w:spacing w:after="0" w:line="240" w:lineRule="auto"/>
              <w:jc w:val="center"/>
              <w:rPr>
                <w:rFonts w:ascii="Times New Roman" w:eastAsia="Times New Roman" w:hAnsi="Times New Roman" w:cs="Times New Roman"/>
                <w:b/>
                <w:sz w:val="24"/>
                <w:szCs w:val="24"/>
                <w:lang w:eastAsia="ru-RU"/>
              </w:rPr>
            </w:pPr>
          </w:p>
        </w:tc>
      </w:tr>
      <w:tr w:rsidR="004B1590" w:rsidRPr="004B1590" w:rsidTr="00AA25C7">
        <w:trPr>
          <w:gridBefore w:val="1"/>
          <w:wBefore w:w="142" w:type="dxa"/>
          <w:trHeight w:val="70"/>
        </w:trPr>
        <w:tc>
          <w:tcPr>
            <w:tcW w:w="898" w:type="dxa"/>
            <w:hideMark/>
          </w:tcPr>
          <w:p w:rsidR="004B1590" w:rsidRPr="004B1590" w:rsidRDefault="004B1590" w:rsidP="004B1590">
            <w:pPr>
              <w:spacing w:after="0" w:line="240" w:lineRule="auto"/>
              <w:jc w:val="right"/>
              <w:rPr>
                <w:rFonts w:ascii="Times New Roman" w:eastAsia="Times New Roman" w:hAnsi="Times New Roman" w:cs="Times New Roman"/>
                <w:b/>
                <w:lang w:eastAsia="ru-RU"/>
              </w:rPr>
            </w:pPr>
            <w:r w:rsidRPr="004B1590">
              <w:rPr>
                <w:rFonts w:ascii="Times New Roman" w:eastAsia="Times New Roman" w:hAnsi="Times New Roman" w:cs="Times New Roman"/>
                <w:b/>
                <w:lang w:eastAsia="ru-RU"/>
              </w:rPr>
              <w:t xml:space="preserve">от </w:t>
            </w:r>
          </w:p>
        </w:tc>
        <w:tc>
          <w:tcPr>
            <w:tcW w:w="2161" w:type="dxa"/>
            <w:gridSpan w:val="2"/>
            <w:hideMark/>
          </w:tcPr>
          <w:p w:rsidR="004B1590" w:rsidRPr="00C54FFD" w:rsidRDefault="00A75125" w:rsidP="00C625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851750" w:rsidRPr="00C54FF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11</w:t>
            </w:r>
            <w:r w:rsidR="00851750" w:rsidRPr="00C54FFD">
              <w:rPr>
                <w:rFonts w:ascii="Times New Roman" w:eastAsia="Times New Roman" w:hAnsi="Times New Roman" w:cs="Times New Roman"/>
                <w:b/>
                <w:sz w:val="24"/>
                <w:szCs w:val="24"/>
                <w:lang w:eastAsia="ru-RU"/>
              </w:rPr>
              <w:t>.2023 года</w:t>
            </w:r>
          </w:p>
        </w:tc>
        <w:tc>
          <w:tcPr>
            <w:tcW w:w="3462" w:type="dxa"/>
            <w:gridSpan w:val="2"/>
            <w:hideMark/>
          </w:tcPr>
          <w:p w:rsidR="004B1590" w:rsidRPr="004B1590" w:rsidRDefault="00851750" w:rsidP="004B15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1590" w:rsidRPr="004B1590">
              <w:rPr>
                <w:rFonts w:ascii="Times New Roman" w:eastAsia="Times New Roman" w:hAnsi="Times New Roman" w:cs="Times New Roman"/>
                <w:sz w:val="24"/>
                <w:szCs w:val="24"/>
                <w:lang w:eastAsia="ru-RU"/>
              </w:rPr>
              <w:t>с. Русско-Высоцкое</w:t>
            </w:r>
          </w:p>
        </w:tc>
        <w:tc>
          <w:tcPr>
            <w:tcW w:w="1106" w:type="dxa"/>
            <w:vMerge/>
            <w:hideMark/>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321" w:type="dxa"/>
            <w:vMerge/>
            <w:hideMark/>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1833" w:type="dxa"/>
            <w:vMerge/>
            <w:hideMark/>
          </w:tcPr>
          <w:p w:rsidR="004B1590" w:rsidRPr="004B1590" w:rsidRDefault="004B1590" w:rsidP="004B1590">
            <w:pPr>
              <w:spacing w:after="0" w:line="240" w:lineRule="auto"/>
              <w:rPr>
                <w:rFonts w:ascii="Times New Roman" w:eastAsia="Times New Roman" w:hAnsi="Times New Roman" w:cs="Times New Roman"/>
                <w:b/>
                <w:lang w:eastAsia="ru-RU"/>
              </w:rPr>
            </w:pPr>
          </w:p>
        </w:tc>
        <w:tc>
          <w:tcPr>
            <w:tcW w:w="421" w:type="dxa"/>
            <w:gridSpan w:val="2"/>
            <w:vMerge/>
            <w:hideMark/>
          </w:tcPr>
          <w:p w:rsidR="004B1590" w:rsidRPr="004B1590" w:rsidRDefault="004B1590" w:rsidP="004B1590">
            <w:pPr>
              <w:spacing w:after="0" w:line="240" w:lineRule="auto"/>
              <w:rPr>
                <w:rFonts w:ascii="Times New Roman" w:eastAsia="Times New Roman" w:hAnsi="Times New Roman" w:cs="Times New Roman"/>
                <w:b/>
                <w:sz w:val="24"/>
                <w:szCs w:val="24"/>
                <w:lang w:eastAsia="ru-RU"/>
              </w:rPr>
            </w:pPr>
          </w:p>
        </w:tc>
      </w:tr>
      <w:tr w:rsidR="004B1590" w:rsidTr="00AA25C7">
        <w:trPr>
          <w:gridAfter w:val="1"/>
          <w:wAfter w:w="142" w:type="dxa"/>
          <w:trHeight w:val="1298"/>
        </w:trPr>
        <w:tc>
          <w:tcPr>
            <w:tcW w:w="6521" w:type="dxa"/>
            <w:gridSpan w:val="5"/>
          </w:tcPr>
          <w:p w:rsidR="00851750" w:rsidRDefault="00851750" w:rsidP="004B1590">
            <w:pPr>
              <w:autoSpaceDE w:val="0"/>
              <w:autoSpaceDN w:val="0"/>
              <w:adjustRightInd w:val="0"/>
              <w:spacing w:after="0" w:line="240" w:lineRule="auto"/>
              <w:rPr>
                <w:rFonts w:ascii="Times New Roman" w:hAnsi="Times New Roman" w:cs="Times New Roman"/>
                <w:sz w:val="24"/>
                <w:szCs w:val="24"/>
              </w:rPr>
            </w:pPr>
          </w:p>
          <w:p w:rsidR="004B1590" w:rsidRDefault="004B1590" w:rsidP="004B1590">
            <w:pPr>
              <w:autoSpaceDE w:val="0"/>
              <w:autoSpaceDN w:val="0"/>
              <w:adjustRightInd w:val="0"/>
              <w:spacing w:after="0" w:line="240" w:lineRule="auto"/>
              <w:rPr>
                <w:rFonts w:ascii="Times New Roman" w:hAnsi="Times New Roman" w:cs="Times New Roman"/>
                <w:sz w:val="24"/>
                <w:szCs w:val="24"/>
              </w:rPr>
            </w:pPr>
            <w:r w:rsidRPr="004B1590">
              <w:rPr>
                <w:rFonts w:ascii="Times New Roman" w:hAnsi="Times New Roman" w:cs="Times New Roman"/>
                <w:sz w:val="24"/>
                <w:szCs w:val="24"/>
              </w:rPr>
              <w:t xml:space="preserve">Об </w:t>
            </w:r>
            <w:r>
              <w:rPr>
                <w:rFonts w:ascii="Times New Roman" w:hAnsi="Times New Roman" w:cs="Times New Roman"/>
                <w:sz w:val="24"/>
                <w:szCs w:val="24"/>
              </w:rPr>
              <w:t>утверждении а</w:t>
            </w:r>
            <w:r w:rsidRPr="004B1590">
              <w:rPr>
                <w:rFonts w:ascii="Times New Roman" w:hAnsi="Times New Roman" w:cs="Times New Roman"/>
                <w:sz w:val="24"/>
                <w:szCs w:val="24"/>
              </w:rPr>
              <w:t>дминистративн</w:t>
            </w:r>
            <w:r>
              <w:rPr>
                <w:rFonts w:ascii="Times New Roman" w:hAnsi="Times New Roman" w:cs="Times New Roman"/>
                <w:sz w:val="24"/>
                <w:szCs w:val="24"/>
              </w:rPr>
              <w:t>ого</w:t>
            </w:r>
            <w:r w:rsidRPr="004B1590">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4B1590">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4B1590" w:rsidRDefault="004B1590" w:rsidP="004B1590">
            <w:pPr>
              <w:autoSpaceDE w:val="0"/>
              <w:autoSpaceDN w:val="0"/>
              <w:adjustRightInd w:val="0"/>
              <w:spacing w:after="0" w:line="240" w:lineRule="auto"/>
              <w:jc w:val="center"/>
              <w:rPr>
                <w:rFonts w:ascii="Times New Roman" w:hAnsi="Times New Roman" w:cs="Times New Roman"/>
                <w:sz w:val="24"/>
                <w:szCs w:val="24"/>
              </w:rPr>
            </w:pPr>
          </w:p>
        </w:tc>
        <w:tc>
          <w:tcPr>
            <w:tcW w:w="3681" w:type="dxa"/>
            <w:gridSpan w:val="5"/>
          </w:tcPr>
          <w:p w:rsidR="004B1590" w:rsidRDefault="004B1590" w:rsidP="004B1590">
            <w:pPr>
              <w:autoSpaceDE w:val="0"/>
              <w:autoSpaceDN w:val="0"/>
              <w:adjustRightInd w:val="0"/>
              <w:spacing w:after="0" w:line="240" w:lineRule="auto"/>
              <w:jc w:val="center"/>
              <w:rPr>
                <w:rFonts w:ascii="Times New Roman" w:hAnsi="Times New Roman" w:cs="Times New Roman"/>
                <w:sz w:val="24"/>
                <w:szCs w:val="24"/>
              </w:rPr>
            </w:pPr>
          </w:p>
        </w:tc>
      </w:tr>
    </w:tbl>
    <w:p w:rsidR="00C54FFD" w:rsidRDefault="00C54FFD" w:rsidP="00362D23">
      <w:pPr>
        <w:spacing w:after="0" w:line="240" w:lineRule="auto"/>
        <w:ind w:firstLine="851"/>
        <w:jc w:val="both"/>
        <w:rPr>
          <w:rFonts w:ascii="Times New Roman" w:eastAsia="Times New Roman" w:hAnsi="Times New Roman" w:cs="Times New Roman"/>
          <w:sz w:val="24"/>
          <w:szCs w:val="24"/>
          <w:lang w:eastAsia="ru-RU"/>
        </w:rPr>
      </w:pPr>
    </w:p>
    <w:p w:rsidR="00841308" w:rsidRPr="00841308" w:rsidRDefault="00841308" w:rsidP="00362D23">
      <w:pPr>
        <w:spacing w:after="0" w:line="240" w:lineRule="auto"/>
        <w:ind w:firstLine="851"/>
        <w:jc w:val="both"/>
        <w:rPr>
          <w:rFonts w:ascii="Times New Roman" w:eastAsia="Times New Roman" w:hAnsi="Times New Roman" w:cs="Times New Roman"/>
          <w:sz w:val="24"/>
          <w:szCs w:val="24"/>
          <w:lang w:eastAsia="ru-RU"/>
        </w:rPr>
      </w:pPr>
      <w:r w:rsidRPr="00841308">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841308">
        <w:rPr>
          <w:rFonts w:ascii="Times New Roman" w:eastAsia="Times New Roman" w:hAnsi="Times New Roman" w:cs="Times New Roman"/>
          <w:sz w:val="24"/>
          <w:szCs w:val="24"/>
          <w:lang w:eastAsia="ru-RU"/>
        </w:rPr>
        <w:noBreakHyphen/>
        <w:t>ФЗ «Об общих принципах организации местного самоуправления в Российской Федерации» и Устава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4B1590" w:rsidRDefault="004B1590" w:rsidP="004B1590">
      <w:pPr>
        <w:autoSpaceDE w:val="0"/>
        <w:autoSpaceDN w:val="0"/>
        <w:adjustRightInd w:val="0"/>
        <w:spacing w:after="0" w:line="360" w:lineRule="auto"/>
        <w:ind w:left="142"/>
        <w:jc w:val="center"/>
        <w:rPr>
          <w:rFonts w:ascii="Times New Roman" w:hAnsi="Times New Roman" w:cs="Times New Roman"/>
          <w:sz w:val="24"/>
          <w:szCs w:val="24"/>
        </w:rPr>
      </w:pPr>
    </w:p>
    <w:p w:rsidR="004B1590" w:rsidRDefault="004B1590" w:rsidP="004B1590">
      <w:pPr>
        <w:autoSpaceDE w:val="0"/>
        <w:autoSpaceDN w:val="0"/>
        <w:adjustRightInd w:val="0"/>
        <w:spacing w:after="0" w:line="360" w:lineRule="auto"/>
        <w:ind w:left="142"/>
        <w:jc w:val="center"/>
        <w:rPr>
          <w:rFonts w:ascii="Times New Roman" w:hAnsi="Times New Roman" w:cs="Times New Roman"/>
          <w:sz w:val="24"/>
          <w:szCs w:val="24"/>
        </w:rPr>
      </w:pPr>
      <w:r w:rsidRPr="004B1590">
        <w:rPr>
          <w:rFonts w:ascii="Times New Roman" w:hAnsi="Times New Roman" w:cs="Times New Roman"/>
          <w:sz w:val="24"/>
          <w:szCs w:val="24"/>
        </w:rPr>
        <w:t>ПОСТАНОВЛЯЕТ:</w:t>
      </w:r>
    </w:p>
    <w:p w:rsidR="004B1590" w:rsidRPr="004B1590" w:rsidRDefault="004B1590" w:rsidP="004B1590">
      <w:pPr>
        <w:autoSpaceDE w:val="0"/>
        <w:autoSpaceDN w:val="0"/>
        <w:adjustRightInd w:val="0"/>
        <w:spacing w:after="0" w:line="240" w:lineRule="auto"/>
        <w:ind w:firstLine="426"/>
        <w:jc w:val="both"/>
        <w:rPr>
          <w:rFonts w:ascii="Times New Roman" w:hAnsi="Times New Roman" w:cs="Times New Roman"/>
          <w:sz w:val="24"/>
          <w:szCs w:val="24"/>
        </w:rPr>
      </w:pPr>
      <w:r w:rsidRPr="004B1590">
        <w:rPr>
          <w:rFonts w:ascii="Times New Roman" w:hAnsi="Times New Roman" w:cs="Times New Roman"/>
          <w:sz w:val="24"/>
          <w:szCs w:val="24"/>
        </w:rPr>
        <w:t>1. Утвердить административный регламент предоставления местной администрацией МО Русско-Высоцкое сельское поселение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C54FFD" w:rsidRDefault="004B1590" w:rsidP="004B159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sidRPr="004B1590">
        <w:rPr>
          <w:rFonts w:ascii="Times New Roman" w:eastAsia="Times New Roman" w:hAnsi="Times New Roman" w:cs="Times New Roman"/>
          <w:iCs/>
          <w:spacing w:val="-1"/>
          <w:sz w:val="24"/>
          <w:szCs w:val="24"/>
          <w:lang w:eastAsia="ru-RU"/>
        </w:rPr>
        <w:t>2. Признать утратившим</w:t>
      </w:r>
      <w:r w:rsidR="00C54FFD">
        <w:rPr>
          <w:rFonts w:ascii="Times New Roman" w:eastAsia="Times New Roman" w:hAnsi="Times New Roman" w:cs="Times New Roman"/>
          <w:iCs/>
          <w:spacing w:val="-1"/>
          <w:sz w:val="24"/>
          <w:szCs w:val="24"/>
          <w:lang w:eastAsia="ru-RU"/>
        </w:rPr>
        <w:t>и</w:t>
      </w:r>
      <w:r w:rsidRPr="004B1590">
        <w:rPr>
          <w:rFonts w:ascii="Times New Roman" w:eastAsia="Times New Roman" w:hAnsi="Times New Roman" w:cs="Times New Roman"/>
          <w:iCs/>
          <w:spacing w:val="-1"/>
          <w:sz w:val="24"/>
          <w:szCs w:val="24"/>
          <w:lang w:eastAsia="ru-RU"/>
        </w:rPr>
        <w:t xml:space="preserve"> силу</w:t>
      </w:r>
      <w:r w:rsidR="00C54FFD">
        <w:rPr>
          <w:rFonts w:ascii="Times New Roman" w:eastAsia="Times New Roman" w:hAnsi="Times New Roman" w:cs="Times New Roman"/>
          <w:iCs/>
          <w:spacing w:val="-1"/>
          <w:sz w:val="24"/>
          <w:szCs w:val="24"/>
          <w:lang w:eastAsia="ru-RU"/>
        </w:rPr>
        <w:t>:</w:t>
      </w:r>
    </w:p>
    <w:p w:rsidR="002A554B" w:rsidRPr="002A554B" w:rsidRDefault="00986685" w:rsidP="002A554B">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iCs/>
          <w:spacing w:val="-1"/>
          <w:sz w:val="24"/>
          <w:szCs w:val="24"/>
          <w:lang w:eastAsia="ru-RU"/>
        </w:rPr>
        <w:t>1</w:t>
      </w:r>
      <w:r w:rsidR="002A554B">
        <w:rPr>
          <w:rFonts w:ascii="Times New Roman" w:eastAsia="Times New Roman" w:hAnsi="Times New Roman" w:cs="Times New Roman"/>
          <w:iCs/>
          <w:spacing w:val="-1"/>
          <w:sz w:val="24"/>
          <w:szCs w:val="24"/>
          <w:lang w:eastAsia="ru-RU"/>
        </w:rPr>
        <w:t xml:space="preserve">) </w:t>
      </w:r>
      <w:r w:rsidR="002A554B" w:rsidRPr="004B1590">
        <w:rPr>
          <w:rFonts w:ascii="Times New Roman" w:eastAsia="Times New Roman" w:hAnsi="Times New Roman" w:cs="Times New Roman"/>
          <w:iCs/>
          <w:spacing w:val="-1"/>
          <w:sz w:val="24"/>
          <w:szCs w:val="24"/>
          <w:lang w:eastAsia="ru-RU"/>
        </w:rPr>
        <w:t>постановление местной администрации МО Русско-Высоцк</w:t>
      </w:r>
      <w:r w:rsidR="002A554B">
        <w:rPr>
          <w:rFonts w:ascii="Times New Roman" w:eastAsia="Times New Roman" w:hAnsi="Times New Roman" w:cs="Times New Roman"/>
          <w:iCs/>
          <w:spacing w:val="-1"/>
          <w:sz w:val="24"/>
          <w:szCs w:val="24"/>
          <w:lang w:eastAsia="ru-RU"/>
        </w:rPr>
        <w:t>ое сельское поселение № 49</w:t>
      </w:r>
      <w:r w:rsidR="002A554B" w:rsidRPr="004B1590">
        <w:rPr>
          <w:rFonts w:ascii="Times New Roman" w:eastAsia="Times New Roman" w:hAnsi="Times New Roman" w:cs="Times New Roman"/>
          <w:iCs/>
          <w:spacing w:val="-1"/>
          <w:sz w:val="24"/>
          <w:szCs w:val="24"/>
          <w:lang w:eastAsia="ru-RU"/>
        </w:rPr>
        <w:t xml:space="preserve"> от </w:t>
      </w:r>
      <w:r w:rsidR="002A554B">
        <w:rPr>
          <w:rFonts w:ascii="Times New Roman" w:eastAsia="Times New Roman" w:hAnsi="Times New Roman" w:cs="Times New Roman"/>
          <w:iCs/>
          <w:spacing w:val="-1"/>
          <w:sz w:val="24"/>
          <w:szCs w:val="24"/>
          <w:lang w:eastAsia="ru-RU"/>
        </w:rPr>
        <w:t>26.04.2023</w:t>
      </w:r>
      <w:r w:rsidR="002A554B" w:rsidRPr="004B1590">
        <w:rPr>
          <w:rFonts w:ascii="Times New Roman" w:eastAsia="Times New Roman" w:hAnsi="Times New Roman" w:cs="Times New Roman"/>
          <w:iCs/>
          <w:spacing w:val="-1"/>
          <w:sz w:val="24"/>
          <w:szCs w:val="24"/>
          <w:lang w:eastAsia="ru-RU"/>
        </w:rPr>
        <w:t xml:space="preserve"> года </w:t>
      </w:r>
      <w:r w:rsidR="002A554B">
        <w:rPr>
          <w:rFonts w:ascii="Times New Roman" w:eastAsia="Times New Roman" w:hAnsi="Times New Roman" w:cs="Times New Roman"/>
          <w:iCs/>
          <w:spacing w:val="-1"/>
          <w:sz w:val="24"/>
          <w:szCs w:val="24"/>
          <w:lang w:eastAsia="ru-RU"/>
        </w:rPr>
        <w:t>«</w:t>
      </w:r>
      <w:r w:rsidR="002A554B" w:rsidRPr="004B1590">
        <w:rPr>
          <w:rFonts w:ascii="Times New Roman" w:hAnsi="Times New Roman" w:cs="Times New Roman"/>
          <w:sz w:val="24"/>
          <w:szCs w:val="24"/>
        </w:rPr>
        <w:t xml:space="preserve">Об </w:t>
      </w:r>
      <w:r w:rsidR="002A554B">
        <w:rPr>
          <w:rFonts w:ascii="Times New Roman" w:hAnsi="Times New Roman" w:cs="Times New Roman"/>
          <w:sz w:val="24"/>
          <w:szCs w:val="24"/>
        </w:rPr>
        <w:t>утверждении а</w:t>
      </w:r>
      <w:r w:rsidR="002A554B" w:rsidRPr="004B1590">
        <w:rPr>
          <w:rFonts w:ascii="Times New Roman" w:hAnsi="Times New Roman" w:cs="Times New Roman"/>
          <w:sz w:val="24"/>
          <w:szCs w:val="24"/>
        </w:rPr>
        <w:t>дминистративн</w:t>
      </w:r>
      <w:r w:rsidR="002A554B">
        <w:rPr>
          <w:rFonts w:ascii="Times New Roman" w:hAnsi="Times New Roman" w:cs="Times New Roman"/>
          <w:sz w:val="24"/>
          <w:szCs w:val="24"/>
        </w:rPr>
        <w:t>ого</w:t>
      </w:r>
      <w:r w:rsidR="002A554B" w:rsidRPr="004B1590">
        <w:rPr>
          <w:rFonts w:ascii="Times New Roman" w:hAnsi="Times New Roman" w:cs="Times New Roman"/>
          <w:sz w:val="24"/>
          <w:szCs w:val="24"/>
        </w:rPr>
        <w:t xml:space="preserve"> регламент</w:t>
      </w:r>
      <w:r w:rsidR="002A554B">
        <w:rPr>
          <w:rFonts w:ascii="Times New Roman" w:hAnsi="Times New Roman" w:cs="Times New Roman"/>
          <w:sz w:val="24"/>
          <w:szCs w:val="24"/>
        </w:rPr>
        <w:t>а</w:t>
      </w:r>
      <w:r w:rsidR="002A554B" w:rsidRPr="004B1590">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2A554B">
        <w:rPr>
          <w:rFonts w:ascii="Times New Roman" w:eastAsia="Times New Roman" w:hAnsi="Times New Roman" w:cs="Times New Roman"/>
          <w:iCs/>
          <w:spacing w:val="-1"/>
          <w:sz w:val="24"/>
          <w:szCs w:val="24"/>
          <w:lang w:eastAsia="ru-RU"/>
        </w:rPr>
        <w:t>.</w:t>
      </w:r>
    </w:p>
    <w:p w:rsidR="004B1590" w:rsidRPr="004B1590" w:rsidRDefault="004B1590" w:rsidP="004B159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sidRPr="004B1590">
        <w:rPr>
          <w:rFonts w:ascii="Times New Roman" w:eastAsia="Times New Roman" w:hAnsi="Times New Roman" w:cs="Times New Roman"/>
          <w:iCs/>
          <w:spacing w:val="-1"/>
          <w:sz w:val="24"/>
          <w:szCs w:val="24"/>
          <w:lang w:eastAsia="ru-RU"/>
        </w:rPr>
        <w:t>3. Настоящее постановление</w:t>
      </w:r>
      <w:r w:rsidRPr="004B1590">
        <w:rPr>
          <w:rFonts w:ascii="Times New Roman" w:eastAsia="Times New Roman" w:hAnsi="Times New Roman" w:cs="Times New Roman"/>
          <w:sz w:val="24"/>
          <w:szCs w:val="24"/>
          <w:lang w:eastAsia="ru-RU"/>
        </w:rPr>
        <w:t xml:space="preserve"> вступает в силу со дня официального опубликования (обнародования). </w:t>
      </w:r>
      <w:r w:rsidRPr="004B1590">
        <w:rPr>
          <w:rFonts w:ascii="Times New Roman" w:eastAsia="Times New Roman" w:hAnsi="Times New Roman" w:cs="Times New Roman"/>
          <w:iCs/>
          <w:spacing w:val="-1"/>
          <w:sz w:val="24"/>
          <w:szCs w:val="24"/>
          <w:lang w:eastAsia="ru-RU"/>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4B1590">
          <w:rPr>
            <w:rFonts w:ascii="Times New Roman" w:eastAsia="Times New Roman" w:hAnsi="Times New Roman" w:cs="Times New Roman"/>
            <w:iCs/>
            <w:color w:val="0000FF"/>
            <w:spacing w:val="-1"/>
            <w:sz w:val="24"/>
            <w:szCs w:val="24"/>
            <w:u w:val="single"/>
            <w:lang w:eastAsia="ru-RU"/>
          </w:rPr>
          <w:t>www.russko-vys.ru</w:t>
        </w:r>
      </w:hyperlink>
      <w:r w:rsidRPr="004B1590">
        <w:rPr>
          <w:rFonts w:ascii="Times New Roman" w:eastAsia="Times New Roman" w:hAnsi="Times New Roman" w:cs="Times New Roman"/>
          <w:iCs/>
          <w:spacing w:val="-1"/>
          <w:sz w:val="24"/>
          <w:szCs w:val="24"/>
          <w:lang w:eastAsia="ru-RU"/>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4B1590" w:rsidRPr="004B1590" w:rsidRDefault="004B1590" w:rsidP="004B1590">
      <w:pPr>
        <w:spacing w:after="0" w:line="240" w:lineRule="auto"/>
        <w:ind w:firstLine="426"/>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4B1590" w:rsidRPr="004B1590" w:rsidRDefault="004B1590" w:rsidP="004B1590">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Cs/>
          <w:sz w:val="24"/>
          <w:szCs w:val="24"/>
          <w:lang w:eastAsia="ru-RU"/>
        </w:rPr>
      </w:pPr>
    </w:p>
    <w:p w:rsidR="009E13F7" w:rsidRDefault="009E13F7" w:rsidP="004B159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p>
    <w:p w:rsidR="004B1590" w:rsidRPr="004B1590" w:rsidRDefault="00C6255B" w:rsidP="004B159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Глава </w:t>
      </w:r>
      <w:r w:rsidR="004B1590" w:rsidRPr="004B1590">
        <w:rPr>
          <w:rFonts w:ascii="Times New Roman" w:eastAsia="Times New Roman" w:hAnsi="Times New Roman" w:cs="Times New Roman"/>
          <w:bCs/>
          <w:sz w:val="24"/>
          <w:szCs w:val="24"/>
          <w:lang w:eastAsia="ru-RU"/>
        </w:rPr>
        <w:t xml:space="preserve">МО Русско-Высоцкое                                                                                              </w:t>
      </w:r>
    </w:p>
    <w:p w:rsidR="004B1590" w:rsidRPr="004B1590" w:rsidRDefault="004B1590" w:rsidP="004B159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sidRPr="004B1590">
        <w:rPr>
          <w:rFonts w:ascii="Times New Roman" w:eastAsia="Times New Roman" w:hAnsi="Times New Roman" w:cs="Times New Roman"/>
          <w:bCs/>
          <w:sz w:val="24"/>
          <w:szCs w:val="24"/>
          <w:lang w:eastAsia="ru-RU"/>
        </w:rPr>
        <w:t xml:space="preserve">сельское поселение                                                                        </w:t>
      </w:r>
      <w:r w:rsidR="009E13F7">
        <w:rPr>
          <w:rFonts w:ascii="Times New Roman" w:eastAsia="Times New Roman" w:hAnsi="Times New Roman" w:cs="Times New Roman"/>
          <w:bCs/>
          <w:sz w:val="24"/>
          <w:szCs w:val="24"/>
          <w:lang w:eastAsia="ru-RU"/>
        </w:rPr>
        <w:t xml:space="preserve">                          </w:t>
      </w:r>
      <w:r w:rsidRPr="004B1590">
        <w:rPr>
          <w:rFonts w:ascii="Times New Roman" w:eastAsia="Times New Roman" w:hAnsi="Times New Roman" w:cs="Times New Roman"/>
          <w:bCs/>
          <w:sz w:val="24"/>
          <w:szCs w:val="24"/>
          <w:lang w:eastAsia="ru-RU"/>
        </w:rPr>
        <w:t xml:space="preserve"> </w:t>
      </w:r>
      <w:r w:rsidR="00C6255B">
        <w:rPr>
          <w:rFonts w:ascii="Times New Roman" w:eastAsia="Times New Roman" w:hAnsi="Times New Roman" w:cs="Times New Roman"/>
          <w:bCs/>
          <w:sz w:val="24"/>
          <w:szCs w:val="24"/>
          <w:lang w:eastAsia="ru-RU"/>
        </w:rPr>
        <w:t>Волкова Л</w:t>
      </w:r>
      <w:r w:rsidR="009E13F7">
        <w:rPr>
          <w:rFonts w:ascii="Times New Roman" w:eastAsia="Times New Roman" w:hAnsi="Times New Roman" w:cs="Times New Roman"/>
          <w:bCs/>
          <w:sz w:val="24"/>
          <w:szCs w:val="24"/>
          <w:lang w:eastAsia="ru-RU"/>
        </w:rPr>
        <w:t>.И.</w:t>
      </w:r>
    </w:p>
    <w:p w:rsidR="004B1590" w:rsidRDefault="004B1590"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A34469" w:rsidRDefault="00A34469" w:rsidP="00427DE8">
      <w:pPr>
        <w:pStyle w:val="ConsPlusTitle"/>
        <w:widowControl/>
        <w:tabs>
          <w:tab w:val="left" w:pos="1134"/>
        </w:tabs>
        <w:rPr>
          <w:bCs w:val="0"/>
        </w:rPr>
      </w:pPr>
    </w:p>
    <w:p w:rsidR="007E0DEF" w:rsidRDefault="007E0DEF" w:rsidP="00427DE8">
      <w:pPr>
        <w:pStyle w:val="ConsPlusTitle"/>
        <w:widowControl/>
        <w:tabs>
          <w:tab w:val="left" w:pos="1134"/>
        </w:tabs>
        <w:rPr>
          <w:bCs w:val="0"/>
        </w:rPr>
      </w:pPr>
    </w:p>
    <w:p w:rsidR="00986685" w:rsidRDefault="00986685" w:rsidP="00427DE8">
      <w:pPr>
        <w:pStyle w:val="ConsPlusTitle"/>
        <w:widowControl/>
        <w:tabs>
          <w:tab w:val="left" w:pos="1134"/>
        </w:tabs>
        <w:rPr>
          <w:bCs w:val="0"/>
        </w:rPr>
      </w:pPr>
    </w:p>
    <w:p w:rsidR="00986685" w:rsidRDefault="00986685" w:rsidP="00427DE8">
      <w:pPr>
        <w:pStyle w:val="ConsPlusTitle"/>
        <w:widowControl/>
        <w:tabs>
          <w:tab w:val="left" w:pos="1134"/>
        </w:tabs>
        <w:rPr>
          <w:bCs w:val="0"/>
        </w:rPr>
      </w:pPr>
    </w:p>
    <w:p w:rsidR="00986685" w:rsidRDefault="00986685" w:rsidP="00427DE8">
      <w:pPr>
        <w:pStyle w:val="ConsPlusTitle"/>
        <w:widowControl/>
        <w:tabs>
          <w:tab w:val="left" w:pos="1134"/>
        </w:tabs>
        <w:rPr>
          <w:bCs w:val="0"/>
        </w:rPr>
      </w:pPr>
    </w:p>
    <w:p w:rsidR="00986685" w:rsidRDefault="00986685" w:rsidP="00427DE8">
      <w:pPr>
        <w:pStyle w:val="ConsPlusTitle"/>
        <w:widowControl/>
        <w:tabs>
          <w:tab w:val="left" w:pos="1134"/>
        </w:tabs>
        <w:rPr>
          <w:bCs w:val="0"/>
        </w:rPr>
      </w:pPr>
    </w:p>
    <w:p w:rsidR="004B1590" w:rsidRPr="007A6CA4" w:rsidRDefault="009E13F7" w:rsidP="004B1590">
      <w:pPr>
        <w:spacing w:after="0" w:line="240" w:lineRule="auto"/>
        <w:jc w:val="right"/>
        <w:outlineLvl w:val="0"/>
        <w:rPr>
          <w:rFonts w:ascii="Times New Roman" w:eastAsia="Times New Roman" w:hAnsi="Times New Roman" w:cs="Times New Roman"/>
          <w:sz w:val="20"/>
          <w:szCs w:val="20"/>
          <w:lang w:eastAsia="ru-RU"/>
        </w:rPr>
      </w:pPr>
      <w:r w:rsidRPr="007A6CA4">
        <w:rPr>
          <w:rFonts w:ascii="Times New Roman" w:eastAsia="Times New Roman" w:hAnsi="Times New Roman" w:cs="Times New Roman"/>
          <w:sz w:val="20"/>
          <w:szCs w:val="20"/>
          <w:lang w:eastAsia="ru-RU"/>
        </w:rPr>
        <w:lastRenderedPageBreak/>
        <w:t>У</w:t>
      </w:r>
      <w:r w:rsidR="004B1590" w:rsidRPr="007A6CA4">
        <w:rPr>
          <w:rFonts w:ascii="Times New Roman" w:eastAsia="Times New Roman" w:hAnsi="Times New Roman" w:cs="Times New Roman"/>
          <w:sz w:val="20"/>
          <w:szCs w:val="20"/>
          <w:lang w:eastAsia="ru-RU"/>
        </w:rPr>
        <w:t xml:space="preserve">ТВЕРЖДЕН </w:t>
      </w:r>
    </w:p>
    <w:p w:rsidR="004B1590" w:rsidRPr="007A6CA4" w:rsidRDefault="004B1590" w:rsidP="004B1590">
      <w:pPr>
        <w:spacing w:after="0" w:line="240" w:lineRule="auto"/>
        <w:jc w:val="right"/>
        <w:outlineLvl w:val="0"/>
        <w:rPr>
          <w:rFonts w:ascii="Times New Roman" w:eastAsia="Times New Roman" w:hAnsi="Times New Roman" w:cs="Times New Roman"/>
          <w:sz w:val="20"/>
          <w:szCs w:val="20"/>
          <w:lang w:eastAsia="ru-RU"/>
        </w:rPr>
      </w:pPr>
      <w:r w:rsidRPr="007A6CA4">
        <w:rPr>
          <w:rFonts w:ascii="Times New Roman" w:eastAsia="Times New Roman" w:hAnsi="Times New Roman" w:cs="Times New Roman"/>
          <w:sz w:val="20"/>
          <w:szCs w:val="20"/>
          <w:lang w:eastAsia="ru-RU"/>
        </w:rPr>
        <w:t xml:space="preserve">постановлением местной администрации </w:t>
      </w:r>
    </w:p>
    <w:p w:rsidR="004B1590" w:rsidRPr="007A6CA4" w:rsidRDefault="004B1590" w:rsidP="004B1590">
      <w:pPr>
        <w:spacing w:after="0" w:line="240" w:lineRule="auto"/>
        <w:jc w:val="right"/>
        <w:outlineLvl w:val="0"/>
        <w:rPr>
          <w:rFonts w:ascii="Times New Roman" w:eastAsia="Times New Roman" w:hAnsi="Times New Roman" w:cs="Times New Roman"/>
          <w:sz w:val="20"/>
          <w:szCs w:val="20"/>
          <w:lang w:eastAsia="ru-RU"/>
        </w:rPr>
      </w:pPr>
      <w:r w:rsidRPr="007A6CA4">
        <w:rPr>
          <w:rFonts w:ascii="Times New Roman" w:eastAsia="Times New Roman" w:hAnsi="Times New Roman" w:cs="Times New Roman"/>
          <w:sz w:val="20"/>
          <w:szCs w:val="20"/>
          <w:lang w:eastAsia="ru-RU"/>
        </w:rPr>
        <w:t xml:space="preserve">МО Русско-Высоцкое сельское поселение </w:t>
      </w:r>
    </w:p>
    <w:p w:rsidR="004B1590" w:rsidRPr="007A6CA4" w:rsidRDefault="004B1590" w:rsidP="004B1590">
      <w:pPr>
        <w:spacing w:after="0" w:line="240" w:lineRule="auto"/>
        <w:ind w:firstLine="851"/>
        <w:jc w:val="right"/>
        <w:rPr>
          <w:rFonts w:ascii="Times New Roman" w:eastAsia="Times New Roman" w:hAnsi="Times New Roman" w:cs="Times New Roman"/>
          <w:sz w:val="20"/>
          <w:szCs w:val="20"/>
          <w:lang w:eastAsia="ru-RU"/>
        </w:rPr>
      </w:pPr>
      <w:r w:rsidRPr="007A6CA4">
        <w:rPr>
          <w:rFonts w:ascii="Times New Roman" w:eastAsia="Times New Roman" w:hAnsi="Times New Roman" w:cs="Times New Roman"/>
          <w:sz w:val="20"/>
          <w:szCs w:val="20"/>
          <w:lang w:eastAsia="ru-RU"/>
        </w:rPr>
        <w:t>№</w:t>
      </w:r>
      <w:r w:rsidR="00851750" w:rsidRPr="007A6CA4">
        <w:rPr>
          <w:rFonts w:ascii="Times New Roman" w:eastAsia="Times New Roman" w:hAnsi="Times New Roman" w:cs="Times New Roman"/>
          <w:sz w:val="20"/>
          <w:szCs w:val="20"/>
          <w:lang w:eastAsia="ru-RU"/>
        </w:rPr>
        <w:t xml:space="preserve"> </w:t>
      </w:r>
      <w:r w:rsidR="00A75125">
        <w:rPr>
          <w:rFonts w:ascii="Times New Roman" w:eastAsia="Times New Roman" w:hAnsi="Times New Roman" w:cs="Times New Roman"/>
          <w:sz w:val="20"/>
          <w:szCs w:val="20"/>
          <w:lang w:eastAsia="ru-RU"/>
        </w:rPr>
        <w:t>138 от 13.11</w:t>
      </w:r>
      <w:r w:rsidR="00851750" w:rsidRPr="007A6CA4">
        <w:rPr>
          <w:rFonts w:ascii="Times New Roman" w:eastAsia="Times New Roman" w:hAnsi="Times New Roman" w:cs="Times New Roman"/>
          <w:sz w:val="20"/>
          <w:szCs w:val="20"/>
          <w:lang w:eastAsia="ru-RU"/>
        </w:rPr>
        <w:t>.</w:t>
      </w:r>
      <w:r w:rsidRPr="007A6CA4">
        <w:rPr>
          <w:rFonts w:ascii="Times New Roman" w:eastAsia="Times New Roman" w:hAnsi="Times New Roman" w:cs="Times New Roman"/>
          <w:sz w:val="20"/>
          <w:szCs w:val="20"/>
          <w:lang w:eastAsia="ru-RU"/>
        </w:rPr>
        <w:t>2023 г.</w:t>
      </w:r>
    </w:p>
    <w:p w:rsidR="004B1590" w:rsidRDefault="004B1590" w:rsidP="004B1590">
      <w:pPr>
        <w:pStyle w:val="ConsPlusTitle"/>
        <w:widowControl/>
        <w:tabs>
          <w:tab w:val="left" w:pos="1134"/>
        </w:tabs>
        <w:jc w:val="center"/>
        <w:rPr>
          <w:bCs w:val="0"/>
        </w:rPr>
      </w:pPr>
    </w:p>
    <w:p w:rsidR="0070522C" w:rsidRDefault="004B1590" w:rsidP="00FD132D">
      <w:pPr>
        <w:pStyle w:val="ConsPlusTitle"/>
        <w:widowControl/>
        <w:tabs>
          <w:tab w:val="left" w:pos="1134"/>
        </w:tabs>
        <w:jc w:val="center"/>
      </w:pPr>
      <w:r w:rsidRPr="004B1590">
        <w:t>Административный регламент по предоставлению муниципальной услуги</w:t>
      </w:r>
    </w:p>
    <w:p w:rsidR="000A0084" w:rsidRPr="000A0084" w:rsidRDefault="000A0084" w:rsidP="000A0084">
      <w:pPr>
        <w:pStyle w:val="ConsPlusTitle"/>
        <w:widowControl/>
        <w:tabs>
          <w:tab w:val="left" w:pos="1134"/>
        </w:tabs>
        <w:jc w:val="center"/>
        <w:rPr>
          <w:b w:val="0"/>
          <w:bCs w:val="0"/>
        </w:rPr>
      </w:pPr>
      <w:r w:rsidRPr="000A0084">
        <w:t>«Принятие граждан на учет в качестве нуждающихся в жилых помещениях, предоставляемых по договорам социального найма»</w:t>
      </w:r>
    </w:p>
    <w:p w:rsidR="000A0084" w:rsidRPr="000A0084" w:rsidRDefault="000A0084" w:rsidP="000A0084">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0A0084">
        <w:rPr>
          <w:rFonts w:ascii="Times New Roman" w:hAnsi="Times New Roman" w:cs="Times New Roman"/>
          <w:sz w:val="24"/>
          <w:szCs w:val="24"/>
        </w:rPr>
        <w:t xml:space="preserve">(Сокращённое наименование: «Принятие граждан на учет в качестве </w:t>
      </w:r>
      <w:r w:rsidR="00A37D07">
        <w:rPr>
          <w:rFonts w:ascii="Times New Roman" w:hAnsi="Times New Roman" w:cs="Times New Roman"/>
          <w:sz w:val="24"/>
          <w:szCs w:val="24"/>
        </w:rPr>
        <w:t>нуждающихся в жилых помещениях»</w:t>
      </w:r>
      <w:r w:rsidRPr="000A0084">
        <w:rPr>
          <w:rFonts w:ascii="Times New Roman" w:hAnsi="Times New Roman" w:cs="Times New Roman"/>
          <w:sz w:val="24"/>
          <w:szCs w:val="24"/>
        </w:rPr>
        <w:t xml:space="preserve">) </w:t>
      </w:r>
    </w:p>
    <w:p w:rsidR="000A0084" w:rsidRPr="000A0084" w:rsidRDefault="000A0084" w:rsidP="000A0084">
      <w:pPr>
        <w:spacing w:after="0" w:line="240" w:lineRule="auto"/>
        <w:jc w:val="center"/>
        <w:rPr>
          <w:rFonts w:ascii="Times New Roman" w:hAnsi="Times New Roman" w:cs="Times New Roman"/>
          <w:sz w:val="24"/>
          <w:szCs w:val="24"/>
        </w:rPr>
      </w:pPr>
      <w:r w:rsidRPr="000A0084">
        <w:rPr>
          <w:rFonts w:ascii="Times New Roman" w:hAnsi="Times New Roman" w:cs="Times New Roman"/>
          <w:sz w:val="24"/>
          <w:szCs w:val="24"/>
        </w:rPr>
        <w:t>(далее – административный регламент)</w:t>
      </w:r>
    </w:p>
    <w:p w:rsidR="000A0084" w:rsidRPr="000A0084" w:rsidRDefault="000A0084" w:rsidP="000A0084">
      <w:pPr>
        <w:spacing w:after="0" w:line="240" w:lineRule="auto"/>
        <w:jc w:val="center"/>
        <w:rPr>
          <w:rFonts w:ascii="Times New Roman" w:hAnsi="Times New Roman" w:cs="Times New Roman"/>
          <w:b/>
          <w:bCs/>
          <w:sz w:val="24"/>
          <w:szCs w:val="24"/>
          <w:lang w:eastAsia="ru-RU"/>
        </w:rPr>
      </w:pPr>
    </w:p>
    <w:p w:rsidR="000A0084" w:rsidRPr="000A0084" w:rsidRDefault="000A0084" w:rsidP="000A0084">
      <w:pPr>
        <w:pStyle w:val="a3"/>
        <w:numPr>
          <w:ilvl w:val="0"/>
          <w:numId w:val="26"/>
        </w:numPr>
        <w:spacing w:line="240" w:lineRule="auto"/>
        <w:jc w:val="center"/>
        <w:rPr>
          <w:rFonts w:ascii="Times New Roman" w:hAnsi="Times New Roman" w:cs="Times New Roman"/>
          <w:b/>
          <w:bCs/>
          <w:sz w:val="24"/>
          <w:szCs w:val="24"/>
        </w:rPr>
      </w:pPr>
      <w:r w:rsidRPr="000A0084">
        <w:rPr>
          <w:rFonts w:ascii="Times New Roman" w:hAnsi="Times New Roman" w:cs="Times New Roman"/>
          <w:b/>
          <w:bCs/>
          <w:sz w:val="24"/>
          <w:szCs w:val="24"/>
        </w:rPr>
        <w:t>Общие положения</w:t>
      </w:r>
      <w:r w:rsidR="00F3781F">
        <w:rPr>
          <w:rFonts w:ascii="Times New Roman" w:hAnsi="Times New Roman" w:cs="Times New Roman"/>
          <w:b/>
          <w:bCs/>
          <w:sz w:val="24"/>
          <w:szCs w:val="24"/>
        </w:rPr>
        <w:t>.</w:t>
      </w:r>
    </w:p>
    <w:p w:rsidR="000A0084" w:rsidRPr="000A0084" w:rsidRDefault="000A0084" w:rsidP="000A0084">
      <w:pPr>
        <w:pStyle w:val="a3"/>
        <w:spacing w:line="240" w:lineRule="auto"/>
        <w:ind w:left="1080"/>
        <w:rPr>
          <w:rFonts w:ascii="Times New Roman" w:hAnsi="Times New Roman" w:cs="Times New Roman"/>
          <w:b/>
          <w:bCs/>
          <w:sz w:val="24"/>
          <w:szCs w:val="24"/>
        </w:rPr>
      </w:pPr>
      <w:bookmarkStart w:id="0" w:name="_GoBack"/>
      <w:bookmarkEnd w:id="0"/>
    </w:p>
    <w:p w:rsidR="000A0084" w:rsidRPr="000A0084" w:rsidRDefault="000A0084" w:rsidP="000A0084">
      <w:pPr>
        <w:spacing w:after="0" w:line="240" w:lineRule="auto"/>
        <w:ind w:firstLine="708"/>
        <w:jc w:val="both"/>
        <w:rPr>
          <w:rFonts w:ascii="Times New Roman" w:hAnsi="Times New Roman" w:cs="Times New Roman"/>
          <w:bCs/>
          <w:sz w:val="24"/>
          <w:szCs w:val="24"/>
          <w:lang w:eastAsia="ru-RU"/>
        </w:rPr>
      </w:pPr>
      <w:r w:rsidRPr="000A0084">
        <w:rPr>
          <w:rFonts w:ascii="Times New Roman" w:hAnsi="Times New Roman" w:cs="Times New Roman"/>
          <w:bCs/>
          <w:sz w:val="24"/>
          <w:szCs w:val="24"/>
          <w:lang w:eastAsia="ru-RU"/>
        </w:rPr>
        <w:t>1.1.Настоящий регламент устанавливает порядок и стандарт предоставления муниципальной услуги.</w:t>
      </w:r>
    </w:p>
    <w:p w:rsidR="000A0084" w:rsidRPr="000A0084" w:rsidRDefault="000A0084" w:rsidP="000A0084">
      <w:pPr>
        <w:pStyle w:val="ConsPlusNormal"/>
        <w:ind w:firstLine="0"/>
        <w:contextualSpacing/>
        <w:jc w:val="center"/>
        <w:rPr>
          <w:rFonts w:ascii="Times New Roman" w:hAnsi="Times New Roman" w:cs="Times New Roman"/>
          <w:sz w:val="24"/>
          <w:szCs w:val="24"/>
        </w:rPr>
      </w:pPr>
      <w:r w:rsidRPr="000A0084">
        <w:rPr>
          <w:rFonts w:ascii="Times New Roman" w:hAnsi="Times New Roman" w:cs="Times New Roman"/>
          <w:sz w:val="24"/>
          <w:szCs w:val="24"/>
        </w:rPr>
        <w:t>Категории заявителей и их представителей, имеющих право выступать от их имени</w:t>
      </w:r>
    </w:p>
    <w:p w:rsidR="000A0084" w:rsidRPr="000A0084" w:rsidRDefault="00350F83" w:rsidP="000A0084">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0A0084" w:rsidRPr="000A0084">
        <w:rPr>
          <w:rFonts w:ascii="Times New Roman" w:hAnsi="Times New Roman" w:cs="Times New Roman"/>
          <w:sz w:val="24"/>
          <w:szCs w:val="24"/>
        </w:rPr>
        <w:t xml:space="preserve">Заявителями, имеющими право обратиться за получением </w:t>
      </w:r>
      <w:r w:rsidR="000A0084" w:rsidRPr="000A0084">
        <w:rPr>
          <w:rFonts w:ascii="Times New Roman" w:hAnsi="Times New Roman" w:cs="Times New Roman"/>
          <w:bCs/>
          <w:sz w:val="24"/>
          <w:szCs w:val="24"/>
        </w:rPr>
        <w:t>муниципальной услуги</w:t>
      </w:r>
      <w:r w:rsidR="000A0084" w:rsidRPr="000A0084">
        <w:rPr>
          <w:rFonts w:ascii="Times New Roman" w:hAnsi="Times New Roman" w:cs="Times New Roman"/>
          <w:sz w:val="24"/>
          <w:szCs w:val="24"/>
        </w:rPr>
        <w:t>:</w:t>
      </w:r>
    </w:p>
    <w:p w:rsidR="000A0084" w:rsidRPr="000A0084" w:rsidRDefault="000A0084" w:rsidP="000A0084">
      <w:pPr>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bCs/>
          <w:sz w:val="24"/>
          <w:szCs w:val="24"/>
          <w:lang w:eastAsia="ru-RU"/>
        </w:rPr>
        <w:t xml:space="preserve">1.2.1 </w:t>
      </w:r>
      <w:r w:rsidRPr="000A0084">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0A0084">
        <w:rPr>
          <w:rFonts w:ascii="Times New Roman" w:hAnsi="Times New Roman" w:cs="Times New Roman"/>
          <w:sz w:val="24"/>
          <w:szCs w:val="24"/>
        </w:rPr>
        <w:t>являются физические лица (далее - заявители) из числа граждан Российской Федерации, постоянно проживающих на территории мун</w:t>
      </w:r>
      <w:r w:rsidR="00910256">
        <w:rPr>
          <w:rFonts w:ascii="Times New Roman" w:hAnsi="Times New Roman" w:cs="Times New Roman"/>
          <w:sz w:val="24"/>
          <w:szCs w:val="24"/>
        </w:rPr>
        <w:t>иципального образования Русско-Высоцкого сельского поселения Ломоносовского муниципального района</w:t>
      </w:r>
      <w:r w:rsidRPr="000A0084">
        <w:rPr>
          <w:rFonts w:ascii="Times New Roman" w:hAnsi="Times New Roman" w:cs="Times New Roman"/>
          <w:sz w:val="24"/>
          <w:szCs w:val="24"/>
        </w:rPr>
        <w:t xml:space="preserve"> Ленинградской области из числа:</w:t>
      </w:r>
    </w:p>
    <w:p w:rsidR="000A0084" w:rsidRPr="00350F83" w:rsidRDefault="000A0084" w:rsidP="000A0084">
      <w:pPr>
        <w:autoSpaceDE w:val="0"/>
        <w:autoSpaceDN w:val="0"/>
        <w:adjustRightInd w:val="0"/>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малоимущих граждан</w:t>
      </w:r>
      <w:r w:rsidRPr="00350F83">
        <w:rPr>
          <w:rFonts w:ascii="Times New Roman" w:hAnsi="Times New Roman" w:cs="Times New Roman"/>
          <w:sz w:val="24"/>
          <w:szCs w:val="24"/>
        </w:rPr>
        <w:t xml:space="preserve">, </w:t>
      </w:r>
      <w:r w:rsidRPr="00350F83">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0A0084" w:rsidRPr="00350F83" w:rsidRDefault="000A0084" w:rsidP="000A0084">
      <w:pPr>
        <w:spacing w:after="0" w:line="240" w:lineRule="auto"/>
        <w:ind w:firstLine="567"/>
        <w:jc w:val="both"/>
        <w:rPr>
          <w:rFonts w:ascii="Times New Roman" w:hAnsi="Times New Roman" w:cs="Times New Roman"/>
          <w:sz w:val="24"/>
          <w:szCs w:val="24"/>
        </w:rPr>
      </w:pPr>
      <w:r w:rsidRPr="00350F83">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0A0084" w:rsidRPr="00350F83" w:rsidRDefault="000A0084" w:rsidP="000A0084">
      <w:pPr>
        <w:spacing w:after="0" w:line="240" w:lineRule="auto"/>
        <w:ind w:firstLine="540"/>
        <w:jc w:val="both"/>
        <w:rPr>
          <w:rFonts w:ascii="Times New Roman" w:hAnsi="Times New Roman" w:cs="Times New Roman"/>
          <w:sz w:val="24"/>
          <w:szCs w:val="24"/>
        </w:rPr>
      </w:pPr>
      <w:r w:rsidRPr="00350F83">
        <w:rPr>
          <w:rFonts w:ascii="Times New Roman" w:hAnsi="Times New Roman" w:cs="Times New Roman"/>
          <w:sz w:val="24"/>
          <w:szCs w:val="24"/>
          <w:lang w:eastAsia="ru-RU"/>
        </w:rPr>
        <w:t>1.2.2.</w:t>
      </w:r>
      <w:r w:rsidRPr="00350F83">
        <w:rPr>
          <w:rFonts w:ascii="Times New Roman" w:hAnsi="Times New Roman" w:cs="Times New Roman"/>
          <w:sz w:val="24"/>
          <w:szCs w:val="24"/>
        </w:rPr>
        <w:t xml:space="preserve"> о </w:t>
      </w:r>
      <w:r w:rsidRPr="00350F83">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350F83">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910256" w:rsidRPr="00910256">
        <w:rPr>
          <w:rFonts w:ascii="Times New Roman" w:hAnsi="Times New Roman" w:cs="Times New Roman"/>
          <w:sz w:val="24"/>
          <w:szCs w:val="24"/>
        </w:rPr>
        <w:t xml:space="preserve"> </w:t>
      </w:r>
      <w:r w:rsidR="00910256">
        <w:rPr>
          <w:rFonts w:ascii="Times New Roman" w:hAnsi="Times New Roman" w:cs="Times New Roman"/>
          <w:sz w:val="24"/>
          <w:szCs w:val="24"/>
        </w:rPr>
        <w:t xml:space="preserve">Русско-Высоцкого сельского поселения Ломоносовского муниципального района </w:t>
      </w:r>
      <w:r w:rsidRPr="00350F83">
        <w:rPr>
          <w:rFonts w:ascii="Times New Roman" w:hAnsi="Times New Roman" w:cs="Times New Roman"/>
          <w:sz w:val="24"/>
          <w:szCs w:val="24"/>
        </w:rPr>
        <w:t xml:space="preserve">Ленинградской области, состоящие на учете в качестве нуждающихся </w:t>
      </w:r>
      <w:r w:rsidRPr="00350F83">
        <w:rPr>
          <w:rFonts w:ascii="Times New Roman" w:hAnsi="Times New Roman" w:cs="Times New Roman"/>
          <w:sz w:val="24"/>
          <w:szCs w:val="24"/>
          <w:lang w:eastAsia="ru-RU"/>
        </w:rPr>
        <w:t>в жилых помещениях, предоставляемых по договорам социального найма</w:t>
      </w:r>
      <w:r w:rsidRPr="00350F83">
        <w:rPr>
          <w:rFonts w:ascii="Times New Roman" w:hAnsi="Times New Roman" w:cs="Times New Roman"/>
          <w:sz w:val="24"/>
          <w:szCs w:val="24"/>
        </w:rPr>
        <w:t>;</w:t>
      </w:r>
    </w:p>
    <w:p w:rsidR="000A0084" w:rsidRPr="00350F83" w:rsidRDefault="000A0084" w:rsidP="000A0084">
      <w:pPr>
        <w:pStyle w:val="ConsPlusNormal"/>
        <w:ind w:firstLine="540"/>
        <w:contextualSpacing/>
        <w:jc w:val="both"/>
        <w:rPr>
          <w:rFonts w:ascii="Times New Roman" w:hAnsi="Times New Roman" w:cs="Times New Roman"/>
          <w:sz w:val="24"/>
          <w:szCs w:val="24"/>
        </w:rPr>
      </w:pPr>
      <w:r w:rsidRPr="00350F83">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0A0084" w:rsidRPr="00350F83" w:rsidRDefault="000A0084" w:rsidP="000A0084">
      <w:pPr>
        <w:pStyle w:val="ConsPlusNormal"/>
        <w:ind w:firstLine="540"/>
        <w:contextualSpacing/>
        <w:jc w:val="both"/>
        <w:rPr>
          <w:rFonts w:ascii="Times New Roman" w:hAnsi="Times New Roman" w:cs="Times New Roman"/>
          <w:sz w:val="24"/>
          <w:szCs w:val="24"/>
        </w:rPr>
      </w:pPr>
      <w:r w:rsidRPr="00350F8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A0084" w:rsidRPr="000A0084" w:rsidRDefault="000A0084" w:rsidP="000A0084">
      <w:pPr>
        <w:spacing w:after="0" w:line="240" w:lineRule="auto"/>
        <w:ind w:firstLine="709"/>
        <w:jc w:val="both"/>
        <w:rPr>
          <w:rFonts w:ascii="Times New Roman" w:hAnsi="Times New Roman" w:cs="Times New Roman"/>
          <w:sz w:val="24"/>
          <w:szCs w:val="24"/>
        </w:rPr>
      </w:pPr>
      <w:r w:rsidRPr="00350F83">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A0084" w:rsidRPr="00F3781F" w:rsidRDefault="000A0084" w:rsidP="000A0084">
      <w:pPr>
        <w:autoSpaceDE w:val="0"/>
        <w:autoSpaceDN w:val="0"/>
        <w:adjustRightInd w:val="0"/>
        <w:spacing w:after="0" w:line="240" w:lineRule="auto"/>
        <w:ind w:firstLine="540"/>
        <w:jc w:val="center"/>
        <w:rPr>
          <w:rFonts w:ascii="Times New Roman" w:hAnsi="Times New Roman" w:cs="Times New Roman"/>
          <w:sz w:val="16"/>
          <w:szCs w:val="16"/>
        </w:rPr>
      </w:pPr>
    </w:p>
    <w:p w:rsidR="000A0084" w:rsidRPr="00F3781F" w:rsidRDefault="000A0084" w:rsidP="000A0084">
      <w:pPr>
        <w:autoSpaceDE w:val="0"/>
        <w:autoSpaceDN w:val="0"/>
        <w:adjustRightInd w:val="0"/>
        <w:spacing w:after="0" w:line="240" w:lineRule="auto"/>
        <w:ind w:firstLine="540"/>
        <w:jc w:val="center"/>
        <w:rPr>
          <w:rFonts w:ascii="Times New Roman" w:hAnsi="Times New Roman" w:cs="Times New Roman"/>
          <w:sz w:val="26"/>
          <w:szCs w:val="26"/>
        </w:rPr>
      </w:pPr>
      <w:r w:rsidRPr="00F3781F">
        <w:rPr>
          <w:rFonts w:ascii="Times New Roman" w:hAnsi="Times New Roman" w:cs="Times New Roman"/>
          <w:sz w:val="26"/>
          <w:szCs w:val="26"/>
        </w:rPr>
        <w:t>Порядок информирования о предоставлении муниципальной услуги</w:t>
      </w:r>
      <w:r w:rsidR="00F3781F">
        <w:rPr>
          <w:rFonts w:ascii="Times New Roman" w:hAnsi="Times New Roman" w:cs="Times New Roman"/>
          <w:sz w:val="26"/>
          <w:szCs w:val="26"/>
        </w:rPr>
        <w:t>.</w:t>
      </w:r>
    </w:p>
    <w:p w:rsidR="00350F83" w:rsidRPr="00F3781F" w:rsidRDefault="00350F83" w:rsidP="000A0084">
      <w:pPr>
        <w:autoSpaceDE w:val="0"/>
        <w:autoSpaceDN w:val="0"/>
        <w:adjustRightInd w:val="0"/>
        <w:spacing w:after="0" w:line="240" w:lineRule="auto"/>
        <w:ind w:firstLine="540"/>
        <w:jc w:val="center"/>
        <w:rPr>
          <w:rFonts w:ascii="Times New Roman" w:hAnsi="Times New Roman" w:cs="Times New Roman"/>
          <w:sz w:val="16"/>
          <w:szCs w:val="16"/>
        </w:rPr>
      </w:pPr>
    </w:p>
    <w:p w:rsidR="000A0084" w:rsidRPr="000A0084" w:rsidRDefault="000A0084" w:rsidP="000A0084">
      <w:pPr>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lang w:eastAsia="ru-RU"/>
        </w:rPr>
        <w:t>1.3. Информация о местах нахождения</w:t>
      </w:r>
      <w:r w:rsidRPr="000A0084">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0A0084">
        <w:rPr>
          <w:rFonts w:ascii="Times New Roman" w:hAnsi="Times New Roman" w:cs="Times New Roman"/>
          <w:sz w:val="24"/>
          <w:szCs w:val="24"/>
        </w:rPr>
        <w:t xml:space="preserve"> размещаются</w:t>
      </w:r>
      <w:r w:rsidRPr="000A0084">
        <w:rPr>
          <w:rFonts w:ascii="Times New Roman" w:hAnsi="Times New Roman" w:cs="Times New Roman"/>
          <w:bCs/>
          <w:sz w:val="24"/>
          <w:szCs w:val="24"/>
          <w:lang w:eastAsia="ru-RU"/>
        </w:rPr>
        <w:t>:</w:t>
      </w:r>
      <w:r w:rsidRPr="000A0084">
        <w:rPr>
          <w:rFonts w:ascii="Times New Roman" w:hAnsi="Times New Roman" w:cs="Times New Roman"/>
          <w:sz w:val="24"/>
          <w:szCs w:val="24"/>
        </w:rPr>
        <w:t xml:space="preserve"> </w:t>
      </w:r>
    </w:p>
    <w:p w:rsidR="000A0084" w:rsidRPr="000A0084" w:rsidRDefault="000A0084" w:rsidP="000A0084">
      <w:pPr>
        <w:spacing w:after="0" w:line="240" w:lineRule="auto"/>
        <w:ind w:firstLine="708"/>
        <w:jc w:val="both"/>
        <w:rPr>
          <w:rFonts w:ascii="Times New Roman" w:hAnsi="Times New Roman" w:cs="Times New Roman"/>
          <w:bCs/>
          <w:sz w:val="24"/>
          <w:szCs w:val="24"/>
          <w:lang w:eastAsia="ru-RU"/>
        </w:rPr>
      </w:pPr>
      <w:r w:rsidRPr="000A0084">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37D07" w:rsidRPr="00F05DD3" w:rsidRDefault="000A0084" w:rsidP="00A37D07">
      <w:pPr>
        <w:pStyle w:val="ConsPlusNormal"/>
        <w:ind w:firstLine="540"/>
        <w:jc w:val="both"/>
        <w:rPr>
          <w:rFonts w:ascii="Times New Roman" w:hAnsi="Times New Roman" w:cs="Times New Roman"/>
          <w:sz w:val="24"/>
          <w:szCs w:val="24"/>
        </w:rPr>
      </w:pPr>
      <w:r w:rsidRPr="000A0084">
        <w:rPr>
          <w:rFonts w:ascii="Times New Roman" w:hAnsi="Times New Roman" w:cs="Times New Roman"/>
          <w:bCs/>
          <w:sz w:val="24"/>
          <w:szCs w:val="24"/>
        </w:rPr>
        <w:t>на сайте ОМСУ</w:t>
      </w:r>
      <w:r w:rsidRPr="000A0084">
        <w:rPr>
          <w:rFonts w:ascii="Times New Roman" w:hAnsi="Times New Roman" w:cs="Times New Roman"/>
          <w:sz w:val="24"/>
          <w:szCs w:val="24"/>
        </w:rPr>
        <w:t xml:space="preserve"> /Организации</w:t>
      </w:r>
      <w:r w:rsidR="00A37D07">
        <w:rPr>
          <w:rFonts w:ascii="Times New Roman" w:hAnsi="Times New Roman" w:cs="Times New Roman"/>
          <w:sz w:val="24"/>
          <w:szCs w:val="24"/>
        </w:rPr>
        <w:t>:</w:t>
      </w:r>
      <w:r w:rsidR="00A37D07" w:rsidRPr="00A37B91">
        <w:t xml:space="preserve"> </w:t>
      </w:r>
      <w:r w:rsidR="00A37D07" w:rsidRPr="00A37B91">
        <w:rPr>
          <w:rFonts w:ascii="Times New Roman" w:hAnsi="Times New Roman" w:cs="Times New Roman"/>
          <w:sz w:val="24"/>
          <w:szCs w:val="24"/>
        </w:rPr>
        <w:t>http://russko-vys.ru</w:t>
      </w:r>
      <w:r w:rsidR="00A37D07" w:rsidRPr="00F05DD3">
        <w:rPr>
          <w:rFonts w:ascii="Times New Roman" w:hAnsi="Times New Roman" w:cs="Times New Roman"/>
          <w:sz w:val="24"/>
          <w:szCs w:val="24"/>
        </w:rPr>
        <w:t>;</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bCs/>
          <w:sz w:val="24"/>
          <w:szCs w:val="24"/>
          <w:lang w:eastAsia="ru-RU"/>
        </w:rPr>
        <w:lastRenderedPageBreak/>
        <w:t>;</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hAnsi="Times New Roman" w:cs="Times New Roman"/>
          <w:bCs/>
          <w:sz w:val="24"/>
          <w:szCs w:val="24"/>
          <w:lang w:eastAsia="ru-RU"/>
        </w:rPr>
        <w:t xml:space="preserve">на сайте </w:t>
      </w:r>
      <w:r w:rsidRPr="000A0084">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0A0084">
          <w:rPr>
            <w:rFonts w:ascii="Times New Roman" w:eastAsia="Times New Roman" w:hAnsi="Times New Roman" w:cs="Times New Roman"/>
            <w:sz w:val="24"/>
            <w:szCs w:val="24"/>
            <w:u w:val="single"/>
            <w:lang w:eastAsia="ru-RU"/>
          </w:rPr>
          <w:t>http://mfc47.ru/</w:t>
        </w:r>
      </w:hyperlink>
      <w:r w:rsidRPr="000A0084">
        <w:rPr>
          <w:rFonts w:ascii="Times New Roman" w:eastAsia="Times New Roman" w:hAnsi="Times New Roman" w:cs="Times New Roman"/>
          <w:sz w:val="24"/>
          <w:szCs w:val="24"/>
          <w:lang w:eastAsia="ru-RU"/>
        </w:rPr>
        <w:t>;</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A008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0A0084">
          <w:rPr>
            <w:rFonts w:ascii="Times New Roman" w:eastAsia="Times New Roman" w:hAnsi="Times New Roman" w:cs="Times New Roman"/>
            <w:sz w:val="24"/>
            <w:szCs w:val="24"/>
            <w:u w:val="single"/>
            <w:lang w:eastAsia="ru-RU"/>
          </w:rPr>
          <w:t>www.gu.le</w:t>
        </w:r>
        <w:r w:rsidRPr="000A0084">
          <w:rPr>
            <w:rFonts w:ascii="Times New Roman" w:eastAsia="Times New Roman" w:hAnsi="Times New Roman" w:cs="Times New Roman"/>
            <w:sz w:val="24"/>
            <w:szCs w:val="24"/>
            <w:u w:val="single"/>
            <w:lang w:val="en-US" w:eastAsia="ru-RU"/>
          </w:rPr>
          <w:t>n</w:t>
        </w:r>
        <w:r w:rsidRPr="000A0084">
          <w:rPr>
            <w:rFonts w:ascii="Times New Roman" w:eastAsia="Times New Roman" w:hAnsi="Times New Roman" w:cs="Times New Roman"/>
            <w:sz w:val="24"/>
            <w:szCs w:val="24"/>
            <w:u w:val="single"/>
            <w:lang w:eastAsia="ru-RU"/>
          </w:rPr>
          <w:t>obl.ru/</w:t>
        </w:r>
      </w:hyperlink>
      <w:r w:rsidRPr="000A0084">
        <w:rPr>
          <w:rFonts w:ascii="Times New Roman" w:eastAsia="Times New Roman" w:hAnsi="Times New Roman" w:cs="Times New Roman"/>
          <w:sz w:val="24"/>
          <w:szCs w:val="24"/>
          <w:lang w:eastAsia="ru-RU"/>
        </w:rPr>
        <w:t xml:space="preserve"> </w:t>
      </w:r>
      <w:hyperlink r:id="rId11" w:history="1">
        <w:r w:rsidRPr="000A0084">
          <w:rPr>
            <w:rFonts w:ascii="Times New Roman" w:eastAsia="Times New Roman" w:hAnsi="Times New Roman" w:cs="Times New Roman"/>
            <w:sz w:val="24"/>
            <w:szCs w:val="24"/>
            <w:u w:val="single"/>
            <w:lang w:eastAsia="ru-RU"/>
          </w:rPr>
          <w:t>www.gosuslugi.ru</w:t>
        </w:r>
      </w:hyperlink>
      <w:r w:rsidRPr="000A0084">
        <w:rPr>
          <w:rFonts w:ascii="Times New Roman" w:eastAsia="Times New Roman" w:hAnsi="Times New Roman" w:cs="Times New Roman"/>
          <w:sz w:val="24"/>
          <w:szCs w:val="24"/>
          <w:u w:val="single"/>
          <w:lang w:eastAsia="ru-RU"/>
        </w:rPr>
        <w:t>.</w:t>
      </w:r>
    </w:p>
    <w:p w:rsidR="000A0084" w:rsidRPr="000A0084" w:rsidRDefault="000A0084" w:rsidP="000A0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A0084" w:rsidRPr="000A0084" w:rsidRDefault="000A0084" w:rsidP="000A0084">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0A0084" w:rsidRPr="000A0084" w:rsidRDefault="000A0084" w:rsidP="000A0084">
      <w:pPr>
        <w:spacing w:after="0" w:line="240" w:lineRule="auto"/>
        <w:ind w:firstLine="709"/>
        <w:jc w:val="center"/>
        <w:rPr>
          <w:rFonts w:ascii="Times New Roman" w:hAnsi="Times New Roman" w:cs="Times New Roman"/>
          <w:b/>
          <w:bCs/>
          <w:sz w:val="24"/>
          <w:szCs w:val="24"/>
          <w:lang w:eastAsia="ru-RU"/>
        </w:rPr>
      </w:pPr>
      <w:r w:rsidRPr="000A0084">
        <w:rPr>
          <w:rFonts w:ascii="Times New Roman" w:hAnsi="Times New Roman" w:cs="Times New Roman"/>
          <w:b/>
          <w:bCs/>
          <w:sz w:val="24"/>
          <w:szCs w:val="24"/>
          <w:lang w:val="en-US" w:eastAsia="ru-RU"/>
        </w:rPr>
        <w:t>II</w:t>
      </w:r>
      <w:r w:rsidRPr="000A0084">
        <w:rPr>
          <w:rFonts w:ascii="Times New Roman" w:hAnsi="Times New Roman" w:cs="Times New Roman"/>
          <w:b/>
          <w:bCs/>
          <w:sz w:val="24"/>
          <w:szCs w:val="24"/>
          <w:lang w:eastAsia="ru-RU"/>
        </w:rPr>
        <w:t>. Стандарт предоставления муниципальной услуги.</w:t>
      </w:r>
    </w:p>
    <w:p w:rsidR="000A0084" w:rsidRPr="000A0084" w:rsidRDefault="000A0084" w:rsidP="000A0084">
      <w:pPr>
        <w:spacing w:after="0" w:line="240" w:lineRule="auto"/>
        <w:ind w:firstLine="709"/>
        <w:jc w:val="center"/>
        <w:rPr>
          <w:rFonts w:ascii="Times New Roman" w:hAnsi="Times New Roman" w:cs="Times New Roman"/>
          <w:bCs/>
          <w:sz w:val="24"/>
          <w:szCs w:val="24"/>
          <w:lang w:eastAsia="ru-RU"/>
        </w:rPr>
      </w:pPr>
    </w:p>
    <w:p w:rsidR="000A0084" w:rsidRPr="00F3781F" w:rsidRDefault="000A0084" w:rsidP="000A0084">
      <w:pPr>
        <w:spacing w:after="0" w:line="240" w:lineRule="auto"/>
        <w:ind w:firstLine="709"/>
        <w:jc w:val="center"/>
        <w:rPr>
          <w:rFonts w:ascii="Times New Roman" w:hAnsi="Times New Roman" w:cs="Times New Roman"/>
          <w:bCs/>
          <w:sz w:val="26"/>
          <w:szCs w:val="26"/>
          <w:lang w:eastAsia="ru-RU"/>
        </w:rPr>
      </w:pPr>
      <w:r w:rsidRPr="00F3781F">
        <w:rPr>
          <w:rFonts w:ascii="Times New Roman" w:hAnsi="Times New Roman" w:cs="Times New Roman"/>
          <w:bCs/>
          <w:sz w:val="26"/>
          <w:szCs w:val="26"/>
          <w:lang w:eastAsia="ru-RU"/>
        </w:rPr>
        <w:t>Полное наименование муниципальной услуги, сокращенное наименование</w:t>
      </w:r>
    </w:p>
    <w:p w:rsidR="000A0084" w:rsidRPr="00F3781F" w:rsidRDefault="000A0084" w:rsidP="000A0084">
      <w:pPr>
        <w:spacing w:after="0" w:line="240" w:lineRule="auto"/>
        <w:ind w:firstLine="709"/>
        <w:jc w:val="center"/>
        <w:rPr>
          <w:rFonts w:ascii="Times New Roman" w:hAnsi="Times New Roman" w:cs="Times New Roman"/>
          <w:bCs/>
          <w:sz w:val="26"/>
          <w:szCs w:val="26"/>
          <w:lang w:eastAsia="ru-RU"/>
        </w:rPr>
      </w:pPr>
      <w:r w:rsidRPr="00F3781F">
        <w:rPr>
          <w:rFonts w:ascii="Times New Roman" w:hAnsi="Times New Roman" w:cs="Times New Roman"/>
          <w:bCs/>
          <w:sz w:val="26"/>
          <w:szCs w:val="26"/>
          <w:lang w:eastAsia="ru-RU"/>
        </w:rPr>
        <w:t>муниципальной услуги</w:t>
      </w:r>
      <w:r w:rsidR="00F3781F">
        <w:rPr>
          <w:rFonts w:ascii="Times New Roman" w:hAnsi="Times New Roman" w:cs="Times New Roman"/>
          <w:bCs/>
          <w:sz w:val="26"/>
          <w:szCs w:val="26"/>
          <w:lang w:eastAsia="ru-RU"/>
        </w:rPr>
        <w:t>.</w:t>
      </w:r>
    </w:p>
    <w:p w:rsidR="000A0084" w:rsidRPr="00F3781F" w:rsidRDefault="000A0084" w:rsidP="000A0084">
      <w:pPr>
        <w:spacing w:after="0" w:line="240" w:lineRule="auto"/>
        <w:ind w:firstLine="709"/>
        <w:jc w:val="center"/>
        <w:rPr>
          <w:rFonts w:ascii="Times New Roman" w:hAnsi="Times New Roman" w:cs="Times New Roman"/>
          <w:bCs/>
          <w:sz w:val="16"/>
          <w:szCs w:val="16"/>
          <w:lang w:eastAsia="ru-RU"/>
        </w:rPr>
      </w:pPr>
    </w:p>
    <w:p w:rsidR="000A0084" w:rsidRPr="000A0084" w:rsidRDefault="000A0084" w:rsidP="000A0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2.1. Полное наименование </w:t>
      </w:r>
      <w:r w:rsidRPr="000A0084">
        <w:rPr>
          <w:rFonts w:ascii="Times New Roman" w:hAnsi="Times New Roman" w:cs="Times New Roman"/>
          <w:bCs/>
          <w:sz w:val="24"/>
          <w:szCs w:val="24"/>
          <w:lang w:eastAsia="ru-RU"/>
        </w:rPr>
        <w:t>муниципальной услуги</w:t>
      </w:r>
      <w:r w:rsidRPr="000A0084">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0A0084" w:rsidRPr="000A0084" w:rsidRDefault="000A0084" w:rsidP="000A0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Сокращенное наименование </w:t>
      </w:r>
      <w:r w:rsidRPr="000A0084">
        <w:rPr>
          <w:rFonts w:ascii="Times New Roman" w:hAnsi="Times New Roman" w:cs="Times New Roman"/>
          <w:bCs/>
          <w:sz w:val="24"/>
          <w:szCs w:val="24"/>
          <w:lang w:eastAsia="ru-RU"/>
        </w:rPr>
        <w:t>муниципальной услуги:</w:t>
      </w:r>
      <w:r w:rsidRPr="000A0084">
        <w:rPr>
          <w:rFonts w:ascii="Times New Roman" w:hAnsi="Times New Roman" w:cs="Times New Roman"/>
          <w:sz w:val="24"/>
          <w:szCs w:val="24"/>
        </w:rPr>
        <w:t xml:space="preserve"> «Принятие граждан на учет в качестве нуждающихся в жилых помещениях».</w:t>
      </w:r>
    </w:p>
    <w:p w:rsidR="000A0084" w:rsidRPr="00F3781F" w:rsidRDefault="000A0084" w:rsidP="000A0084">
      <w:pPr>
        <w:autoSpaceDE w:val="0"/>
        <w:autoSpaceDN w:val="0"/>
        <w:adjustRightInd w:val="0"/>
        <w:spacing w:after="0" w:line="240" w:lineRule="auto"/>
        <w:ind w:firstLine="540"/>
        <w:jc w:val="both"/>
        <w:rPr>
          <w:rFonts w:ascii="Times New Roman" w:hAnsi="Times New Roman" w:cs="Times New Roman"/>
          <w:sz w:val="16"/>
          <w:szCs w:val="16"/>
          <w:lang w:eastAsia="ru-RU"/>
        </w:rPr>
      </w:pPr>
    </w:p>
    <w:p w:rsidR="000A0084" w:rsidRDefault="000A0084" w:rsidP="000A0084">
      <w:pPr>
        <w:autoSpaceDE w:val="0"/>
        <w:autoSpaceDN w:val="0"/>
        <w:adjustRightInd w:val="0"/>
        <w:spacing w:after="0" w:line="240" w:lineRule="auto"/>
        <w:ind w:firstLine="540"/>
        <w:jc w:val="center"/>
        <w:rPr>
          <w:rFonts w:ascii="Times New Roman" w:hAnsi="Times New Roman" w:cs="Times New Roman"/>
          <w:sz w:val="26"/>
          <w:szCs w:val="26"/>
        </w:rPr>
      </w:pPr>
      <w:r w:rsidRPr="000A0084">
        <w:rPr>
          <w:sz w:val="24"/>
          <w:szCs w:val="24"/>
        </w:rPr>
        <w:tab/>
      </w:r>
      <w:r w:rsidRPr="00F3781F">
        <w:rPr>
          <w:rFonts w:ascii="Times New Roman" w:hAnsi="Times New Roman" w:cs="Times New Roman"/>
          <w:sz w:val="26"/>
          <w:szCs w:val="26"/>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r w:rsidR="00F3781F">
        <w:rPr>
          <w:rFonts w:ascii="Times New Roman" w:hAnsi="Times New Roman" w:cs="Times New Roman"/>
          <w:sz w:val="26"/>
          <w:szCs w:val="26"/>
        </w:rPr>
        <w:t>.</w:t>
      </w:r>
    </w:p>
    <w:p w:rsidR="00F3781F" w:rsidRPr="00F3781F" w:rsidRDefault="00F3781F" w:rsidP="000A0084">
      <w:pPr>
        <w:autoSpaceDE w:val="0"/>
        <w:autoSpaceDN w:val="0"/>
        <w:adjustRightInd w:val="0"/>
        <w:spacing w:after="0" w:line="240" w:lineRule="auto"/>
        <w:ind w:firstLine="540"/>
        <w:jc w:val="center"/>
        <w:rPr>
          <w:rFonts w:ascii="Times New Roman" w:hAnsi="Times New Roman" w:cs="Times New Roman"/>
          <w:sz w:val="16"/>
          <w:szCs w:val="16"/>
        </w:rPr>
      </w:pPr>
    </w:p>
    <w:p w:rsidR="000A0084" w:rsidRPr="000A0084" w:rsidRDefault="000A0084" w:rsidP="000A0084">
      <w:pPr>
        <w:tabs>
          <w:tab w:val="left" w:pos="567"/>
        </w:tabs>
        <w:spacing w:after="0" w:line="240" w:lineRule="auto"/>
        <w:ind w:firstLine="141"/>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ab/>
        <w:t>2.2. Муниципальную услугу предоста</w:t>
      </w:r>
      <w:r w:rsidR="00D775FF">
        <w:rPr>
          <w:rFonts w:ascii="Times New Roman" w:hAnsi="Times New Roman" w:cs="Times New Roman"/>
          <w:sz w:val="24"/>
          <w:szCs w:val="24"/>
          <w:lang w:eastAsia="ru-RU"/>
        </w:rPr>
        <w:t>вляет: м</w:t>
      </w:r>
      <w:r w:rsidR="00D775FF" w:rsidRPr="00427DE8">
        <w:rPr>
          <w:rFonts w:ascii="Times New Roman" w:hAnsi="Times New Roman" w:cs="Times New Roman"/>
          <w:sz w:val="24"/>
          <w:szCs w:val="24"/>
          <w:lang w:eastAsia="ru-RU"/>
        </w:rPr>
        <w:t>естная администрация МО Русско-Высоцкое сельское поселение МО Ломоносовский муниципальный район</w:t>
      </w:r>
      <w:r w:rsidR="00D775FF" w:rsidRPr="000A0084">
        <w:rPr>
          <w:rFonts w:ascii="Times New Roman" w:hAnsi="Times New Roman" w:cs="Times New Roman"/>
          <w:sz w:val="24"/>
          <w:szCs w:val="24"/>
          <w:lang w:eastAsia="ru-RU"/>
        </w:rPr>
        <w:t xml:space="preserve"> </w:t>
      </w:r>
      <w:r w:rsidRPr="000A0084">
        <w:rPr>
          <w:rFonts w:ascii="Times New Roman" w:hAnsi="Times New Roman" w:cs="Times New Roman"/>
          <w:sz w:val="24"/>
          <w:szCs w:val="24"/>
          <w:lang w:eastAsia="ru-RU"/>
        </w:rPr>
        <w:t>Ленинградской области.</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В предоставлении муниципальной услуги участвуют:</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1) Организация:</w:t>
      </w:r>
    </w:p>
    <w:p w:rsidR="000A0084" w:rsidRPr="000A0084" w:rsidRDefault="00F3781F" w:rsidP="000A0084">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Местная администрация МО Русско-Высоцкое сельское поселение МО Ломоносовский муниципальный район</w:t>
      </w:r>
      <w:r>
        <w:rPr>
          <w:rFonts w:ascii="Times New Roman" w:hAnsi="Times New Roman" w:cs="Times New Roman"/>
          <w:sz w:val="24"/>
          <w:szCs w:val="24"/>
          <w:lang w:eastAsia="ru-RU"/>
        </w:rPr>
        <w:t xml:space="preserve"> Ленинградской области</w:t>
      </w:r>
      <w:r w:rsidR="000A0084" w:rsidRPr="000A0084">
        <w:rPr>
          <w:rFonts w:ascii="Times New Roman" w:hAnsi="Times New Roman" w:cs="Times New Roman"/>
          <w:sz w:val="24"/>
          <w:szCs w:val="24"/>
          <w:lang w:eastAsia="ru-RU"/>
        </w:rPr>
        <w:t>;</w:t>
      </w:r>
    </w:p>
    <w:p w:rsidR="000A0084" w:rsidRPr="000A0084" w:rsidRDefault="00F3781F" w:rsidP="000A008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0A0084" w:rsidRPr="000A008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0A0084" w:rsidRPr="000A0084">
        <w:rPr>
          <w:rFonts w:ascii="Times New Roman" w:hAnsi="Times New Roman" w:cs="Times New Roman"/>
          <w:sz w:val="24"/>
          <w:szCs w:val="24"/>
          <w:lang w:eastAsia="ru-RU"/>
        </w:rPr>
        <w:t>(далее – МФЦ);</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0A0084" w:rsidRPr="000A0084" w:rsidRDefault="000A0084" w:rsidP="000A0084">
      <w:pPr>
        <w:spacing w:after="0" w:line="240" w:lineRule="auto"/>
        <w:ind w:firstLine="709"/>
        <w:jc w:val="both"/>
        <w:rPr>
          <w:rFonts w:ascii="Times New Roman" w:hAnsi="Times New Roman" w:cs="Times New Roman"/>
          <w:color w:val="000000"/>
          <w:sz w:val="24"/>
          <w:szCs w:val="24"/>
        </w:rPr>
      </w:pPr>
      <w:r w:rsidRPr="000A0084">
        <w:rPr>
          <w:rFonts w:ascii="Times New Roman" w:hAnsi="Times New Roman" w:cs="Times New Roman"/>
          <w:sz w:val="24"/>
          <w:szCs w:val="24"/>
          <w:lang w:eastAsia="ru-RU"/>
        </w:rPr>
        <w:t xml:space="preserve">4) </w:t>
      </w:r>
      <w:r w:rsidRPr="000A0084">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0A0084" w:rsidRPr="000A0084" w:rsidRDefault="000A0084" w:rsidP="000A0084">
      <w:pPr>
        <w:spacing w:after="0" w:line="240" w:lineRule="auto"/>
        <w:ind w:firstLine="709"/>
        <w:contextualSpacing/>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5) Министерство внутренних дел Российской Федерации;</w:t>
      </w:r>
    </w:p>
    <w:p w:rsidR="000A0084" w:rsidRPr="000A0084" w:rsidRDefault="00F3781F" w:rsidP="000A008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Фонд </w:t>
      </w:r>
      <w:r w:rsidR="000A0084" w:rsidRPr="000A0084">
        <w:rPr>
          <w:rFonts w:ascii="Times New Roman" w:eastAsia="Times New Roman" w:hAnsi="Times New Roman" w:cs="Times New Roman"/>
          <w:sz w:val="24"/>
          <w:szCs w:val="24"/>
          <w:lang w:eastAsia="ru-RU"/>
        </w:rPr>
        <w:t>пенсионного и социального страхования Российской Федерации;</w:t>
      </w:r>
    </w:p>
    <w:p w:rsidR="000A0084" w:rsidRPr="000A0084" w:rsidRDefault="000A0084" w:rsidP="000A0084">
      <w:pPr>
        <w:spacing w:after="0" w:line="240" w:lineRule="auto"/>
        <w:ind w:firstLine="709"/>
        <w:contextualSpacing/>
        <w:jc w:val="both"/>
        <w:rPr>
          <w:rFonts w:ascii="Times New Roman" w:hAnsi="Times New Roman" w:cs="Times New Roman"/>
          <w:sz w:val="24"/>
          <w:szCs w:val="24"/>
        </w:rPr>
      </w:pPr>
      <w:r w:rsidRPr="000A0084">
        <w:rPr>
          <w:rFonts w:ascii="Times New Roman" w:hAnsi="Times New Roman" w:cs="Times New Roman"/>
          <w:sz w:val="24"/>
          <w:szCs w:val="24"/>
        </w:rPr>
        <w:t>7) орган, осуществляющий пенсионное обеспечение (за исключением Пенсионного фонда);</w:t>
      </w:r>
    </w:p>
    <w:p w:rsidR="000A0084" w:rsidRPr="000A0084" w:rsidRDefault="000A0084" w:rsidP="000A0084">
      <w:pPr>
        <w:spacing w:after="0" w:line="240" w:lineRule="auto"/>
        <w:ind w:firstLine="709"/>
        <w:contextualSpacing/>
        <w:jc w:val="both"/>
        <w:rPr>
          <w:rFonts w:ascii="Times New Roman" w:eastAsia="Times New Roman" w:hAnsi="Times New Roman" w:cs="Times New Roman"/>
          <w:sz w:val="24"/>
          <w:szCs w:val="24"/>
          <w:lang w:eastAsia="ru-RU"/>
        </w:rPr>
      </w:pPr>
      <w:r w:rsidRPr="000A0084">
        <w:rPr>
          <w:rFonts w:ascii="Times New Roman" w:hAnsi="Times New Roman" w:cs="Times New Roman"/>
          <w:sz w:val="24"/>
          <w:szCs w:val="24"/>
          <w:shd w:val="clear" w:color="auto" w:fill="FFFFFF" w:themeFill="background1"/>
        </w:rPr>
        <w:t>8) орган государственной службы занятости</w:t>
      </w:r>
    </w:p>
    <w:p w:rsidR="000A0084" w:rsidRPr="000A0084" w:rsidRDefault="000A0084" w:rsidP="000A0084">
      <w:pPr>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lang w:eastAsia="ru-RU"/>
        </w:rPr>
        <w:t xml:space="preserve">9) </w:t>
      </w:r>
      <w:r w:rsidRPr="000A0084">
        <w:rPr>
          <w:rFonts w:ascii="Times New Roman" w:hAnsi="Times New Roman" w:cs="Times New Roman"/>
          <w:sz w:val="24"/>
          <w:szCs w:val="24"/>
        </w:rPr>
        <w:t>Федеральная налоговая служба;</w:t>
      </w:r>
    </w:p>
    <w:p w:rsidR="000A0084" w:rsidRPr="000A0084" w:rsidRDefault="000A0084" w:rsidP="000A0084">
      <w:pPr>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10) Федеральная служба судебных приставов;</w:t>
      </w:r>
    </w:p>
    <w:p w:rsidR="000A0084" w:rsidRPr="000A0084" w:rsidRDefault="000A0084" w:rsidP="000A0084">
      <w:pPr>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lang w:eastAsia="ru-RU"/>
        </w:rPr>
        <w:t xml:space="preserve">11) </w:t>
      </w:r>
      <w:r w:rsidRPr="000A0084">
        <w:rPr>
          <w:rFonts w:ascii="Times New Roman" w:hAnsi="Times New Roman" w:cs="Times New Roman"/>
          <w:sz w:val="24"/>
          <w:szCs w:val="24"/>
        </w:rPr>
        <w:t>Федеральная служба исполнения наказаний;</w:t>
      </w:r>
    </w:p>
    <w:p w:rsidR="000A0084" w:rsidRPr="000A0084" w:rsidRDefault="000A0084" w:rsidP="000A0084">
      <w:pPr>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lang w:eastAsia="ru-RU"/>
        </w:rPr>
        <w:t xml:space="preserve">12) </w:t>
      </w:r>
      <w:r w:rsidRPr="000A0084">
        <w:rPr>
          <w:rFonts w:ascii="Times New Roman" w:hAnsi="Times New Roman" w:cs="Times New Roman"/>
          <w:sz w:val="24"/>
          <w:szCs w:val="24"/>
        </w:rPr>
        <w:t>Министерство обороны Российской Федерации и подведомственные ему учреждения;</w:t>
      </w:r>
    </w:p>
    <w:p w:rsidR="000A0084" w:rsidRPr="000A0084" w:rsidRDefault="000A0084" w:rsidP="000A0084">
      <w:pPr>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lang w:eastAsia="ru-RU"/>
        </w:rPr>
        <w:t>13)</w:t>
      </w:r>
      <w:r w:rsidRPr="000A0084">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1) при личной явке:</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в ОМСУ/Организацию, в филиалах, отделах, удаленных рабочих мест ГБУ ЛО «МФЦ»;</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 без личной явки:</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proofErr w:type="gramStart"/>
      <w:r w:rsidRPr="000A0084">
        <w:rPr>
          <w:rFonts w:ascii="Times New Roman" w:hAnsi="Times New Roman" w:cs="Times New Roman"/>
          <w:sz w:val="24"/>
          <w:szCs w:val="24"/>
          <w:lang w:eastAsia="ru-RU"/>
        </w:rPr>
        <w:t>1.2.1</w:t>
      </w:r>
      <w:r w:rsidR="00F33340">
        <w:rPr>
          <w:rFonts w:ascii="Times New Roman" w:hAnsi="Times New Roman" w:cs="Times New Roman"/>
          <w:sz w:val="24"/>
          <w:szCs w:val="24"/>
          <w:lang w:eastAsia="ru-RU"/>
        </w:rPr>
        <w:t>.</w:t>
      </w:r>
      <w:r w:rsidRPr="000A0084">
        <w:rPr>
          <w:rFonts w:ascii="Times New Roman" w:hAnsi="Times New Roman" w:cs="Times New Roman"/>
          <w:sz w:val="24"/>
          <w:szCs w:val="24"/>
          <w:lang w:eastAsia="ru-RU"/>
        </w:rPr>
        <w:t>–</w:t>
      </w:r>
      <w:proofErr w:type="gramEnd"/>
      <w:r w:rsidRPr="000A0084">
        <w:rPr>
          <w:rFonts w:ascii="Times New Roman" w:hAnsi="Times New Roman" w:cs="Times New Roman"/>
          <w:sz w:val="24"/>
          <w:szCs w:val="24"/>
          <w:lang w:eastAsia="ru-RU"/>
        </w:rPr>
        <w:t xml:space="preserve"> все граждане, имеющие основания; </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proofErr w:type="gramStart"/>
      <w:r w:rsidRPr="000A0084">
        <w:rPr>
          <w:rFonts w:ascii="Times New Roman" w:hAnsi="Times New Roman" w:cs="Times New Roman"/>
          <w:sz w:val="24"/>
          <w:szCs w:val="24"/>
          <w:lang w:eastAsia="ru-RU"/>
        </w:rPr>
        <w:t>1.2.2.–</w:t>
      </w:r>
      <w:proofErr w:type="gramEnd"/>
      <w:r w:rsidRPr="000A0084">
        <w:rPr>
          <w:rFonts w:ascii="Times New Roman" w:hAnsi="Times New Roman" w:cs="Times New Roman"/>
          <w:sz w:val="24"/>
          <w:szCs w:val="24"/>
          <w:lang w:eastAsia="ru-RU"/>
        </w:rPr>
        <w:t xml:space="preserve"> все граждане, имеющие основания. </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1) посредством ПГУ ЛО/ЕПГУ – МФЦ;</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 по телефону – в МФЦ, в ОМСУ/Организацию;</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0A0084" w:rsidRPr="000A0084" w:rsidRDefault="000A0084" w:rsidP="000A0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F3781F">
        <w:rPr>
          <w:rFonts w:ascii="Times New Roman" w:hAnsi="Times New Roman" w:cs="Times New Roman"/>
          <w:sz w:val="24"/>
          <w:szCs w:val="24"/>
          <w:lang w:eastAsia="ru-RU"/>
        </w:rPr>
        <w:t>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0A0084" w:rsidRPr="000A0084" w:rsidRDefault="000A0084" w:rsidP="000A0084">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0A0084">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A0084" w:rsidRPr="000A0084" w:rsidRDefault="000A0084" w:rsidP="000A0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A0084" w:rsidRPr="000A0084" w:rsidRDefault="000A0084" w:rsidP="000A0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0084" w:rsidRPr="000A0084" w:rsidRDefault="000A0084" w:rsidP="000A0084">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0A0084" w:rsidRPr="00F3781F" w:rsidRDefault="000A0084" w:rsidP="000A0084">
      <w:pPr>
        <w:spacing w:after="0" w:line="240" w:lineRule="auto"/>
        <w:jc w:val="center"/>
        <w:rPr>
          <w:rFonts w:ascii="Times New Roman" w:hAnsi="Times New Roman" w:cs="Times New Roman"/>
          <w:sz w:val="26"/>
          <w:szCs w:val="26"/>
        </w:rPr>
      </w:pPr>
      <w:r w:rsidRPr="00F3781F">
        <w:rPr>
          <w:rFonts w:ascii="Times New Roman" w:hAnsi="Times New Roman" w:cs="Times New Roman"/>
          <w:sz w:val="26"/>
          <w:szCs w:val="26"/>
        </w:rPr>
        <w:t>Результат предоставления муниципальной услуги, а также способы получения результата</w:t>
      </w:r>
      <w:r w:rsidR="00F3781F">
        <w:rPr>
          <w:rFonts w:ascii="Times New Roman" w:hAnsi="Times New Roman" w:cs="Times New Roman"/>
          <w:sz w:val="26"/>
          <w:szCs w:val="26"/>
        </w:rPr>
        <w:t>.</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2.3. Результатом предоставления муниципальной услуги является:  </w:t>
      </w:r>
    </w:p>
    <w:p w:rsidR="000A0084" w:rsidRPr="000A0084" w:rsidRDefault="00380643" w:rsidP="000A008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отношении услуги 1.2.1</w:t>
      </w:r>
      <w:r w:rsidR="000A0084" w:rsidRPr="000A0084">
        <w:rPr>
          <w:rFonts w:ascii="Times New Roman" w:hAnsi="Times New Roman" w:cs="Times New Roman"/>
          <w:sz w:val="24"/>
          <w:szCs w:val="24"/>
          <w:lang w:eastAsia="ru-RU"/>
        </w:rPr>
        <w:t>:</w:t>
      </w:r>
    </w:p>
    <w:p w:rsidR="000A0084" w:rsidRPr="00A437F1" w:rsidRDefault="000A0084" w:rsidP="000A0084">
      <w:pPr>
        <w:spacing w:after="0" w:line="240" w:lineRule="auto"/>
        <w:ind w:firstLine="709"/>
        <w:jc w:val="both"/>
        <w:rPr>
          <w:rFonts w:ascii="Times New Roman" w:hAnsi="Times New Roman" w:cs="Times New Roman"/>
          <w:sz w:val="24"/>
          <w:szCs w:val="24"/>
          <w:lang w:eastAsia="ru-RU"/>
        </w:rPr>
      </w:pPr>
      <w:r w:rsidRPr="00A437F1">
        <w:rPr>
          <w:rFonts w:ascii="Times New Roman" w:hAnsi="Times New Roman" w:cs="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w:t>
      </w:r>
      <w:r w:rsidR="00380643" w:rsidRPr="00A437F1">
        <w:rPr>
          <w:rFonts w:ascii="Times New Roman" w:hAnsi="Times New Roman" w:cs="Times New Roman"/>
          <w:sz w:val="24"/>
          <w:szCs w:val="24"/>
          <w:lang w:eastAsia="ru-RU"/>
        </w:rPr>
        <w:t>но приложению № 4.1</w:t>
      </w:r>
      <w:r w:rsidRPr="00A437F1">
        <w:rPr>
          <w:rFonts w:ascii="Times New Roman" w:hAnsi="Times New Roman" w:cs="Times New Roman"/>
          <w:sz w:val="24"/>
          <w:szCs w:val="24"/>
          <w:lang w:eastAsia="ru-RU"/>
        </w:rPr>
        <w:t>;</w:t>
      </w:r>
    </w:p>
    <w:p w:rsidR="000A0084" w:rsidRPr="00A437F1" w:rsidRDefault="000A0084" w:rsidP="000A0084">
      <w:pPr>
        <w:spacing w:after="0" w:line="240" w:lineRule="auto"/>
        <w:ind w:firstLine="709"/>
        <w:jc w:val="both"/>
        <w:rPr>
          <w:rFonts w:ascii="Times New Roman" w:hAnsi="Times New Roman" w:cs="Times New Roman"/>
          <w:sz w:val="24"/>
          <w:szCs w:val="24"/>
          <w:lang w:eastAsia="ru-RU"/>
        </w:rPr>
      </w:pPr>
      <w:r w:rsidRPr="00A437F1">
        <w:rPr>
          <w:rFonts w:ascii="Times New Roman" w:hAnsi="Times New Roman" w:cs="Times New Roman"/>
          <w:sz w:val="24"/>
          <w:szCs w:val="24"/>
          <w:lang w:eastAsia="ru-RU"/>
        </w:rPr>
        <w:t xml:space="preserve"> (каждое муниципальное образование разрабатывает и утверждает самостоятельно фор</w:t>
      </w:r>
      <w:r w:rsidR="00F3781F" w:rsidRPr="00A437F1">
        <w:rPr>
          <w:rFonts w:ascii="Times New Roman" w:hAnsi="Times New Roman" w:cs="Times New Roman"/>
          <w:sz w:val="24"/>
          <w:szCs w:val="24"/>
          <w:lang w:eastAsia="ru-RU"/>
        </w:rPr>
        <w:t xml:space="preserve">му, шаблон указан в приложении </w:t>
      </w:r>
      <w:r w:rsidRPr="00A437F1">
        <w:rPr>
          <w:rFonts w:ascii="Times New Roman" w:hAnsi="Times New Roman" w:cs="Times New Roman"/>
          <w:sz w:val="24"/>
          <w:szCs w:val="24"/>
          <w:lang w:eastAsia="ru-RU"/>
        </w:rPr>
        <w:t>№5);</w:t>
      </w:r>
    </w:p>
    <w:p w:rsidR="000A0084" w:rsidRPr="00A437F1" w:rsidRDefault="000A0084" w:rsidP="000A0084">
      <w:pPr>
        <w:spacing w:after="0" w:line="240" w:lineRule="auto"/>
        <w:ind w:firstLine="709"/>
        <w:jc w:val="both"/>
        <w:rPr>
          <w:rFonts w:ascii="Times New Roman" w:hAnsi="Times New Roman" w:cs="Times New Roman"/>
          <w:sz w:val="24"/>
          <w:szCs w:val="24"/>
          <w:lang w:eastAsia="ru-RU"/>
        </w:rPr>
      </w:pPr>
      <w:r w:rsidRPr="00A437F1">
        <w:rPr>
          <w:rFonts w:ascii="Times New Roman" w:hAnsi="Times New Roman" w:cs="Times New Roman"/>
          <w:sz w:val="24"/>
          <w:szCs w:val="24"/>
          <w:lang w:eastAsia="ru-RU"/>
        </w:rPr>
        <w:t>- решение в форме</w:t>
      </w:r>
      <w:r w:rsidR="00F3781F" w:rsidRPr="00A437F1">
        <w:rPr>
          <w:rFonts w:ascii="Times New Roman" w:hAnsi="Times New Roman" w:cs="Times New Roman"/>
          <w:sz w:val="24"/>
          <w:szCs w:val="24"/>
          <w:lang w:eastAsia="ru-RU"/>
        </w:rPr>
        <w:t xml:space="preserve"> ненормативного правового акта </w:t>
      </w:r>
      <w:r w:rsidRPr="00A437F1">
        <w:rPr>
          <w:rFonts w:ascii="Times New Roman" w:hAnsi="Times New Roman" w:cs="Times New Roman"/>
          <w:sz w:val="24"/>
          <w:szCs w:val="24"/>
          <w:lang w:eastAsia="ru-RU"/>
        </w:rPr>
        <w:t xml:space="preserve">об отказе в принятии на учет в качестве нуждающихся в жилых помещениях, предоставляемых по договорам социального </w:t>
      </w:r>
      <w:r w:rsidR="00380643" w:rsidRPr="00A437F1">
        <w:rPr>
          <w:rFonts w:ascii="Times New Roman" w:hAnsi="Times New Roman" w:cs="Times New Roman"/>
          <w:sz w:val="24"/>
          <w:szCs w:val="24"/>
          <w:lang w:eastAsia="ru-RU"/>
        </w:rPr>
        <w:t>найма, согласно приложению № 4.2;</w:t>
      </w:r>
    </w:p>
    <w:p w:rsidR="000A0084" w:rsidRPr="00A437F1" w:rsidRDefault="000A0084" w:rsidP="000A0084">
      <w:pPr>
        <w:spacing w:after="0" w:line="240" w:lineRule="auto"/>
        <w:ind w:firstLine="708"/>
        <w:jc w:val="both"/>
        <w:rPr>
          <w:rFonts w:ascii="Times New Roman" w:hAnsi="Times New Roman" w:cs="Times New Roman"/>
          <w:sz w:val="24"/>
          <w:szCs w:val="24"/>
          <w:lang w:eastAsia="ru-RU"/>
        </w:rPr>
      </w:pPr>
      <w:r w:rsidRPr="00A437F1">
        <w:rPr>
          <w:rFonts w:ascii="Times New Roman" w:hAnsi="Times New Roman" w:cs="Times New Roman"/>
          <w:sz w:val="24"/>
          <w:szCs w:val="24"/>
          <w:lang w:eastAsia="ru-RU"/>
        </w:rPr>
        <w:t>(каждое муниципальное образование разрабатывает и утверждает самостоятельно фор</w:t>
      </w:r>
      <w:r w:rsidR="00380643" w:rsidRPr="00A437F1">
        <w:rPr>
          <w:rFonts w:ascii="Times New Roman" w:hAnsi="Times New Roman" w:cs="Times New Roman"/>
          <w:sz w:val="24"/>
          <w:szCs w:val="24"/>
          <w:lang w:eastAsia="ru-RU"/>
        </w:rPr>
        <w:t xml:space="preserve">му, шаблон указан в приложении </w:t>
      </w:r>
      <w:r w:rsidRPr="00A437F1">
        <w:rPr>
          <w:rFonts w:ascii="Times New Roman" w:hAnsi="Times New Roman" w:cs="Times New Roman"/>
          <w:sz w:val="24"/>
          <w:szCs w:val="24"/>
          <w:lang w:eastAsia="ru-RU"/>
        </w:rPr>
        <w:t>№ 6);</w:t>
      </w:r>
    </w:p>
    <w:p w:rsidR="000A0084" w:rsidRPr="00A437F1" w:rsidRDefault="000A0084" w:rsidP="000A0084">
      <w:pPr>
        <w:spacing w:after="0" w:line="240" w:lineRule="auto"/>
        <w:ind w:firstLine="708"/>
        <w:jc w:val="both"/>
        <w:rPr>
          <w:rFonts w:ascii="Times New Roman" w:hAnsi="Times New Roman" w:cs="Times New Roman"/>
          <w:sz w:val="24"/>
          <w:szCs w:val="24"/>
          <w:lang w:eastAsia="ru-RU"/>
        </w:rPr>
      </w:pPr>
      <w:r w:rsidRPr="00A437F1">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0A0084" w:rsidRPr="00A437F1" w:rsidRDefault="00B17DBA" w:rsidP="000A0084">
      <w:pPr>
        <w:spacing w:after="0" w:line="240" w:lineRule="auto"/>
        <w:ind w:firstLine="709"/>
        <w:jc w:val="both"/>
        <w:rPr>
          <w:rFonts w:ascii="Times New Roman" w:hAnsi="Times New Roman" w:cs="Times New Roman"/>
          <w:sz w:val="24"/>
          <w:szCs w:val="24"/>
          <w:lang w:eastAsia="ru-RU"/>
        </w:rPr>
      </w:pPr>
      <w:r w:rsidRPr="00A437F1">
        <w:rPr>
          <w:rFonts w:ascii="Times New Roman" w:hAnsi="Times New Roman" w:cs="Times New Roman"/>
          <w:sz w:val="24"/>
          <w:szCs w:val="24"/>
          <w:lang w:eastAsia="ru-RU"/>
        </w:rPr>
        <w:t>в отношении услуги 1.2.2</w:t>
      </w:r>
      <w:r w:rsidR="000A0084" w:rsidRPr="00A437F1">
        <w:rPr>
          <w:rFonts w:ascii="Times New Roman" w:hAnsi="Times New Roman" w:cs="Times New Roman"/>
          <w:sz w:val="24"/>
          <w:szCs w:val="24"/>
          <w:lang w:eastAsia="ru-RU"/>
        </w:rPr>
        <w:t>:</w:t>
      </w:r>
    </w:p>
    <w:p w:rsidR="000A0084" w:rsidRPr="00A437F1" w:rsidRDefault="000A0084" w:rsidP="000A0084">
      <w:pPr>
        <w:spacing w:after="0" w:line="240" w:lineRule="auto"/>
        <w:ind w:firstLine="708"/>
        <w:jc w:val="both"/>
        <w:rPr>
          <w:rFonts w:ascii="Times New Roman" w:hAnsi="Times New Roman" w:cs="Times New Roman"/>
          <w:sz w:val="24"/>
          <w:szCs w:val="24"/>
          <w:lang w:eastAsia="ru-RU"/>
        </w:rPr>
      </w:pPr>
      <w:r w:rsidRPr="00A437F1">
        <w:rPr>
          <w:rFonts w:ascii="Times New Roman" w:hAnsi="Times New Roman" w:cs="Times New Roman"/>
          <w:sz w:val="24"/>
          <w:szCs w:val="24"/>
          <w:lang w:eastAsia="ru-RU"/>
        </w:rPr>
        <w:t xml:space="preserve">- решение в форме </w:t>
      </w:r>
      <w:r w:rsidRPr="00A437F1">
        <w:rPr>
          <w:rFonts w:ascii="Times New Roman" w:hAnsi="Times New Roman" w:cs="Times New Roman"/>
          <w:i/>
          <w:sz w:val="24"/>
          <w:szCs w:val="24"/>
          <w:lang w:eastAsia="ru-RU"/>
        </w:rPr>
        <w:t>уведомления</w:t>
      </w:r>
      <w:r w:rsidRPr="00A437F1">
        <w:rPr>
          <w:rFonts w:ascii="Times New Roman" w:hAnsi="Times New Roman" w:cs="Times New Roman"/>
          <w:sz w:val="24"/>
          <w:szCs w:val="24"/>
          <w:lang w:eastAsia="ru-RU"/>
        </w:rPr>
        <w:t xml:space="preserve"> об очередности предоставления жилых помещений по договору социального </w:t>
      </w:r>
      <w:r w:rsidR="00380643" w:rsidRPr="00A437F1">
        <w:rPr>
          <w:rFonts w:ascii="Times New Roman" w:hAnsi="Times New Roman" w:cs="Times New Roman"/>
          <w:sz w:val="24"/>
          <w:szCs w:val="24"/>
          <w:lang w:eastAsia="ru-RU"/>
        </w:rPr>
        <w:t>найма согласно приложению № 5.1</w:t>
      </w:r>
      <w:r w:rsidRPr="00A437F1">
        <w:rPr>
          <w:rFonts w:ascii="Times New Roman" w:hAnsi="Times New Roman" w:cs="Times New Roman"/>
          <w:sz w:val="24"/>
          <w:szCs w:val="24"/>
          <w:lang w:eastAsia="ru-RU"/>
        </w:rPr>
        <w:t>;</w:t>
      </w:r>
    </w:p>
    <w:p w:rsidR="000A0084" w:rsidRPr="00A437F1" w:rsidRDefault="000A0084" w:rsidP="000A0084">
      <w:pPr>
        <w:spacing w:after="0" w:line="240" w:lineRule="auto"/>
        <w:ind w:firstLine="708"/>
        <w:jc w:val="both"/>
        <w:rPr>
          <w:rFonts w:ascii="Times New Roman" w:hAnsi="Times New Roman" w:cs="Times New Roman"/>
          <w:sz w:val="24"/>
          <w:szCs w:val="24"/>
          <w:lang w:eastAsia="ru-RU"/>
        </w:rPr>
      </w:pPr>
      <w:r w:rsidRPr="00A437F1">
        <w:rPr>
          <w:rFonts w:ascii="Times New Roman" w:hAnsi="Times New Roman" w:cs="Times New Roman"/>
          <w:sz w:val="24"/>
          <w:szCs w:val="24"/>
          <w:lang w:eastAsia="ru-RU"/>
        </w:rPr>
        <w:t xml:space="preserve">- решение в форме </w:t>
      </w:r>
      <w:r w:rsidRPr="00A437F1">
        <w:rPr>
          <w:rFonts w:ascii="Times New Roman" w:hAnsi="Times New Roman" w:cs="Times New Roman"/>
          <w:i/>
          <w:sz w:val="24"/>
          <w:szCs w:val="24"/>
          <w:lang w:eastAsia="ru-RU"/>
        </w:rPr>
        <w:t xml:space="preserve">уведомления </w:t>
      </w:r>
      <w:r w:rsidRPr="00A437F1">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w:t>
      </w:r>
      <w:r w:rsidR="00380643" w:rsidRPr="00A437F1">
        <w:rPr>
          <w:rFonts w:ascii="Times New Roman" w:hAnsi="Times New Roman" w:cs="Times New Roman"/>
          <w:sz w:val="24"/>
          <w:szCs w:val="24"/>
          <w:lang w:eastAsia="ru-RU"/>
        </w:rPr>
        <w:t xml:space="preserve"> найма согласно приложению № 5.2</w:t>
      </w:r>
      <w:r w:rsidRPr="00A437F1">
        <w:rPr>
          <w:rFonts w:ascii="Times New Roman" w:hAnsi="Times New Roman" w:cs="Times New Roman"/>
          <w:sz w:val="24"/>
          <w:szCs w:val="24"/>
          <w:lang w:eastAsia="ru-RU"/>
        </w:rPr>
        <w:t>;</w:t>
      </w:r>
    </w:p>
    <w:p w:rsidR="000A0084" w:rsidRPr="00A437F1" w:rsidRDefault="000A0084" w:rsidP="000A0084">
      <w:pPr>
        <w:spacing w:after="0" w:line="240" w:lineRule="auto"/>
        <w:ind w:firstLine="709"/>
        <w:jc w:val="both"/>
        <w:rPr>
          <w:rFonts w:ascii="Times New Roman" w:hAnsi="Times New Roman" w:cs="Times New Roman"/>
          <w:sz w:val="24"/>
          <w:szCs w:val="24"/>
          <w:lang w:eastAsia="ru-RU"/>
        </w:rPr>
      </w:pPr>
      <w:r w:rsidRPr="00A437F1">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A0084" w:rsidRPr="00A437F1" w:rsidRDefault="000A0084" w:rsidP="000A0084">
      <w:pPr>
        <w:spacing w:after="0" w:line="240" w:lineRule="auto"/>
        <w:ind w:firstLine="709"/>
        <w:jc w:val="both"/>
        <w:rPr>
          <w:rFonts w:ascii="Times New Roman" w:hAnsi="Times New Roman" w:cs="Times New Roman"/>
          <w:sz w:val="24"/>
          <w:szCs w:val="24"/>
          <w:lang w:eastAsia="ru-RU"/>
        </w:rPr>
      </w:pPr>
      <w:r w:rsidRPr="00A437F1">
        <w:rPr>
          <w:rFonts w:ascii="Times New Roman" w:hAnsi="Times New Roman" w:cs="Times New Roman"/>
          <w:sz w:val="24"/>
          <w:szCs w:val="24"/>
          <w:lang w:eastAsia="ru-RU"/>
        </w:rPr>
        <w:t>1) при личной явке:</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В ОМСУ, в филиалах, отделах, удаленных рабочих местах МФЦ;</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 без личной явки:</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в электронной форме через личный кабинет заявителя на ПГУ ЛО/ЕПГУ;</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lastRenderedPageBreak/>
        <w:t xml:space="preserve">на электронную почту; </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A0084" w:rsidRPr="00537ACF" w:rsidRDefault="000A0084" w:rsidP="000A0084">
      <w:pPr>
        <w:autoSpaceDE w:val="0"/>
        <w:autoSpaceDN w:val="0"/>
        <w:adjustRightInd w:val="0"/>
        <w:spacing w:after="0" w:line="240" w:lineRule="auto"/>
        <w:ind w:firstLine="540"/>
        <w:jc w:val="center"/>
        <w:rPr>
          <w:rFonts w:ascii="Times New Roman" w:hAnsi="Times New Roman" w:cs="Times New Roman"/>
          <w:sz w:val="16"/>
          <w:szCs w:val="16"/>
        </w:rPr>
      </w:pPr>
    </w:p>
    <w:p w:rsidR="000A0084" w:rsidRPr="00537ACF" w:rsidRDefault="000A0084" w:rsidP="000A0084">
      <w:pPr>
        <w:autoSpaceDE w:val="0"/>
        <w:autoSpaceDN w:val="0"/>
        <w:adjustRightInd w:val="0"/>
        <w:spacing w:after="0" w:line="240" w:lineRule="auto"/>
        <w:ind w:firstLine="540"/>
        <w:jc w:val="center"/>
        <w:rPr>
          <w:rFonts w:ascii="Times New Roman" w:hAnsi="Times New Roman" w:cs="Times New Roman"/>
          <w:sz w:val="26"/>
          <w:szCs w:val="26"/>
        </w:rPr>
      </w:pPr>
      <w:r w:rsidRPr="00537ACF">
        <w:rPr>
          <w:rFonts w:ascii="Times New Roman" w:hAnsi="Times New Roman" w:cs="Times New Roman"/>
          <w:sz w:val="26"/>
          <w:szCs w:val="26"/>
        </w:rPr>
        <w:t>Срок предоставления муниципальной услуги</w:t>
      </w:r>
      <w:r w:rsidR="00537ACF">
        <w:rPr>
          <w:rFonts w:ascii="Times New Roman" w:hAnsi="Times New Roman" w:cs="Times New Roman"/>
          <w:sz w:val="26"/>
          <w:szCs w:val="26"/>
        </w:rPr>
        <w:t>.</w:t>
      </w:r>
    </w:p>
    <w:p w:rsidR="000A0084" w:rsidRPr="00537ACF" w:rsidRDefault="000A0084" w:rsidP="000A0084">
      <w:pPr>
        <w:autoSpaceDE w:val="0"/>
        <w:autoSpaceDN w:val="0"/>
        <w:adjustRightInd w:val="0"/>
        <w:spacing w:after="0" w:line="240" w:lineRule="auto"/>
        <w:rPr>
          <w:rFonts w:ascii="Times New Roman" w:hAnsi="Times New Roman" w:cs="Times New Roman"/>
          <w:sz w:val="16"/>
          <w:szCs w:val="16"/>
        </w:rPr>
      </w:pP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2.4. Срок предоставления муниципальной услуги:</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0A0084" w:rsidRPr="00537ACF" w:rsidRDefault="000A0084" w:rsidP="000A0084">
      <w:pPr>
        <w:autoSpaceDE w:val="0"/>
        <w:autoSpaceDN w:val="0"/>
        <w:adjustRightInd w:val="0"/>
        <w:spacing w:after="0" w:line="240" w:lineRule="auto"/>
        <w:ind w:firstLine="540"/>
        <w:jc w:val="center"/>
        <w:rPr>
          <w:rFonts w:ascii="Times New Roman" w:hAnsi="Times New Roman" w:cs="Times New Roman"/>
          <w:sz w:val="16"/>
          <w:szCs w:val="16"/>
        </w:rPr>
      </w:pPr>
    </w:p>
    <w:p w:rsidR="000A0084" w:rsidRPr="00537ACF" w:rsidRDefault="000A0084" w:rsidP="000A0084">
      <w:pPr>
        <w:autoSpaceDE w:val="0"/>
        <w:autoSpaceDN w:val="0"/>
        <w:adjustRightInd w:val="0"/>
        <w:spacing w:after="0" w:line="240" w:lineRule="auto"/>
        <w:ind w:firstLine="540"/>
        <w:jc w:val="center"/>
        <w:rPr>
          <w:rFonts w:ascii="Times New Roman" w:hAnsi="Times New Roman" w:cs="Times New Roman"/>
          <w:sz w:val="26"/>
          <w:szCs w:val="26"/>
        </w:rPr>
      </w:pPr>
      <w:r w:rsidRPr="00537ACF">
        <w:rPr>
          <w:rFonts w:ascii="Times New Roman" w:hAnsi="Times New Roman" w:cs="Times New Roman"/>
          <w:sz w:val="26"/>
          <w:szCs w:val="26"/>
        </w:rPr>
        <w:t>Правовые основания для предоставления государственной услуги</w:t>
      </w:r>
      <w:r w:rsidR="00537ACF">
        <w:rPr>
          <w:rFonts w:ascii="Times New Roman" w:hAnsi="Times New Roman" w:cs="Times New Roman"/>
          <w:sz w:val="26"/>
          <w:szCs w:val="26"/>
        </w:rPr>
        <w:t>.</w:t>
      </w:r>
    </w:p>
    <w:p w:rsidR="000A0084" w:rsidRPr="00537ACF" w:rsidRDefault="000A0084" w:rsidP="000A0084">
      <w:pPr>
        <w:autoSpaceDE w:val="0"/>
        <w:autoSpaceDN w:val="0"/>
        <w:adjustRightInd w:val="0"/>
        <w:spacing w:after="0" w:line="240" w:lineRule="auto"/>
        <w:ind w:firstLine="540"/>
        <w:jc w:val="center"/>
        <w:rPr>
          <w:rFonts w:ascii="Times New Roman" w:hAnsi="Times New Roman" w:cs="Times New Roman"/>
          <w:sz w:val="16"/>
          <w:szCs w:val="16"/>
        </w:rPr>
      </w:pP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2.5. Правовые основания для предоставления муниципальной услуги:</w:t>
      </w:r>
    </w:p>
    <w:p w:rsidR="000A0084" w:rsidRPr="000A0084" w:rsidRDefault="000A0084" w:rsidP="000A0084">
      <w:pPr>
        <w:pStyle w:val="a3"/>
        <w:numPr>
          <w:ilvl w:val="0"/>
          <w:numId w:val="19"/>
        </w:numPr>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Конституция Российской Федерации;</w:t>
      </w:r>
    </w:p>
    <w:p w:rsidR="000A0084" w:rsidRPr="000A0084" w:rsidRDefault="000A0084" w:rsidP="000A008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Гражданский кодекс Российской Федерации;</w:t>
      </w:r>
    </w:p>
    <w:p w:rsidR="000A0084" w:rsidRPr="000A0084" w:rsidRDefault="000A0084" w:rsidP="000A0084">
      <w:pPr>
        <w:pStyle w:val="a3"/>
        <w:numPr>
          <w:ilvl w:val="0"/>
          <w:numId w:val="19"/>
        </w:numPr>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Жилищный кодекс Российской Федерации;</w:t>
      </w:r>
    </w:p>
    <w:p w:rsidR="000A0084" w:rsidRPr="000A0084" w:rsidRDefault="000A0084" w:rsidP="000A0084">
      <w:pPr>
        <w:pStyle w:val="a3"/>
        <w:numPr>
          <w:ilvl w:val="0"/>
          <w:numId w:val="19"/>
        </w:numPr>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0A0084" w:rsidRPr="000A0084" w:rsidRDefault="000A0084" w:rsidP="000A008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0A0084" w:rsidRPr="000A0084" w:rsidRDefault="000A0084" w:rsidP="000A0084">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0A0084">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A0084" w:rsidRPr="000A0084" w:rsidRDefault="000A0084" w:rsidP="000A0084">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A0084" w:rsidRPr="000A0084" w:rsidRDefault="000A0084" w:rsidP="000A0084">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0A0084">
        <w:rPr>
          <w:rFonts w:ascii="Times New Roman" w:hAnsi="Times New Roman" w:cs="Times New Roman"/>
          <w:sz w:val="24"/>
          <w:szCs w:val="24"/>
        </w:rPr>
        <w:t xml:space="preserve">Постановление Правительства Российской Федерации </w:t>
      </w:r>
      <w:r w:rsidRPr="000A0084">
        <w:rPr>
          <w:rFonts w:ascii="Times New Roman" w:hAnsi="Times New Roman" w:cs="Times New Roman"/>
          <w:sz w:val="24"/>
          <w:szCs w:val="24"/>
          <w:lang w:eastAsia="ru-RU"/>
        </w:rPr>
        <w:t>от 24.12.2007 № 922 «Об особенностях порядка исчисления средней заработной платы»</w:t>
      </w:r>
      <w:r w:rsidRPr="000A0084">
        <w:rPr>
          <w:rFonts w:ascii="Times New Roman" w:hAnsi="Times New Roman" w:cs="Times New Roman"/>
          <w:sz w:val="24"/>
          <w:szCs w:val="24"/>
        </w:rPr>
        <w:t>;</w:t>
      </w:r>
    </w:p>
    <w:p w:rsidR="000A0084" w:rsidRPr="000A0084" w:rsidRDefault="000A0084" w:rsidP="000A008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A0084" w:rsidRPr="000A0084" w:rsidRDefault="000A0084" w:rsidP="000A008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A0084" w:rsidRPr="000A0084" w:rsidRDefault="000A0084" w:rsidP="000A008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A0084" w:rsidRPr="000A0084" w:rsidRDefault="000A0084" w:rsidP="000A008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0A0084" w:rsidRPr="000A0084" w:rsidRDefault="000A0084" w:rsidP="000A0084">
      <w:pPr>
        <w:pStyle w:val="a3"/>
        <w:numPr>
          <w:ilvl w:val="0"/>
          <w:numId w:val="19"/>
        </w:numPr>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w:t>
      </w:r>
      <w:r w:rsidR="00537ACF">
        <w:rPr>
          <w:rFonts w:ascii="Times New Roman" w:hAnsi="Times New Roman" w:cs="Times New Roman"/>
          <w:sz w:val="24"/>
          <w:szCs w:val="24"/>
          <w:lang w:eastAsia="ru-RU"/>
        </w:rPr>
        <w:t xml:space="preserve">, предоставляемых по договорам </w:t>
      </w:r>
      <w:r w:rsidRPr="000A0084">
        <w:rPr>
          <w:rFonts w:ascii="Times New Roman" w:hAnsi="Times New Roman" w:cs="Times New Roman"/>
          <w:sz w:val="24"/>
          <w:szCs w:val="24"/>
          <w:lang w:eastAsia="ru-RU"/>
        </w:rPr>
        <w:t>соци</w:t>
      </w:r>
      <w:r w:rsidR="00326FE2">
        <w:rPr>
          <w:rFonts w:ascii="Times New Roman" w:hAnsi="Times New Roman" w:cs="Times New Roman"/>
          <w:sz w:val="24"/>
          <w:szCs w:val="24"/>
          <w:lang w:eastAsia="ru-RU"/>
        </w:rPr>
        <w:t xml:space="preserve">ального найма, в Ленинградской </w:t>
      </w:r>
      <w:r w:rsidRPr="000A0084">
        <w:rPr>
          <w:rFonts w:ascii="Times New Roman" w:hAnsi="Times New Roman" w:cs="Times New Roman"/>
          <w:sz w:val="24"/>
          <w:szCs w:val="24"/>
          <w:lang w:eastAsia="ru-RU"/>
        </w:rPr>
        <w:t>области»;</w:t>
      </w:r>
    </w:p>
    <w:p w:rsidR="000A0084" w:rsidRDefault="000A0084" w:rsidP="000A0084">
      <w:pPr>
        <w:pStyle w:val="a3"/>
        <w:numPr>
          <w:ilvl w:val="0"/>
          <w:numId w:val="19"/>
        </w:numPr>
        <w:spacing w:line="240" w:lineRule="auto"/>
        <w:ind w:left="0"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Устав муниципального образования </w:t>
      </w:r>
      <w:r w:rsidR="00326FE2" w:rsidRPr="00427DE8">
        <w:rPr>
          <w:rFonts w:ascii="Times New Roman" w:hAnsi="Times New Roman" w:cs="Times New Roman"/>
          <w:sz w:val="24"/>
          <w:szCs w:val="24"/>
          <w:lang w:eastAsia="ru-RU"/>
        </w:rPr>
        <w:t>Русско-Высоцкое сельское поселение МО Ломоносовский муниципальный район</w:t>
      </w:r>
      <w:r w:rsidR="00326FE2">
        <w:rPr>
          <w:rFonts w:ascii="Times New Roman" w:hAnsi="Times New Roman" w:cs="Times New Roman"/>
          <w:sz w:val="24"/>
          <w:szCs w:val="24"/>
          <w:lang w:eastAsia="ru-RU"/>
        </w:rPr>
        <w:t xml:space="preserve"> Ленинградской области;</w:t>
      </w:r>
    </w:p>
    <w:p w:rsidR="006116DD" w:rsidRPr="00427DE8" w:rsidRDefault="006116DD" w:rsidP="006116DD">
      <w:pPr>
        <w:numPr>
          <w:ilvl w:val="0"/>
          <w:numId w:val="1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Решение Совета Депутатов</w:t>
      </w:r>
      <w:r w:rsidRPr="00427D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МО Русско-Высоцкое сельское поселение</w:t>
      </w:r>
      <w:r w:rsidRPr="00427DE8">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6116DD" w:rsidRPr="000A0084" w:rsidRDefault="006116DD" w:rsidP="006116DD">
      <w:pPr>
        <w:pStyle w:val="a3"/>
        <w:numPr>
          <w:ilvl w:val="0"/>
          <w:numId w:val="19"/>
        </w:numPr>
        <w:spacing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Постановление </w:t>
      </w:r>
      <w:r>
        <w:rPr>
          <w:rFonts w:ascii="Times New Roman" w:hAnsi="Times New Roman" w:cs="Times New Roman"/>
          <w:sz w:val="24"/>
          <w:szCs w:val="24"/>
          <w:lang w:eastAsia="ru-RU"/>
        </w:rPr>
        <w:t xml:space="preserve">местной </w:t>
      </w:r>
      <w:r w:rsidRPr="00427DE8">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 xml:space="preserve">МО Русско-Высоцкое сельское поселение </w:t>
      </w:r>
      <w:r w:rsidRPr="00427DE8">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p>
    <w:p w:rsidR="00A437F1" w:rsidRDefault="00A437F1" w:rsidP="000A0084">
      <w:pPr>
        <w:autoSpaceDE w:val="0"/>
        <w:autoSpaceDN w:val="0"/>
        <w:adjustRightInd w:val="0"/>
        <w:spacing w:after="0" w:line="240" w:lineRule="auto"/>
        <w:jc w:val="center"/>
        <w:rPr>
          <w:rFonts w:ascii="Times New Roman" w:hAnsi="Times New Roman" w:cs="Times New Roman"/>
          <w:b/>
          <w:sz w:val="24"/>
          <w:szCs w:val="24"/>
        </w:rPr>
      </w:pPr>
    </w:p>
    <w:p w:rsidR="000A0084" w:rsidRPr="000A0084" w:rsidRDefault="000A0084" w:rsidP="000A0084">
      <w:pPr>
        <w:autoSpaceDE w:val="0"/>
        <w:autoSpaceDN w:val="0"/>
        <w:adjustRightInd w:val="0"/>
        <w:spacing w:after="0" w:line="240" w:lineRule="auto"/>
        <w:jc w:val="center"/>
        <w:rPr>
          <w:rFonts w:ascii="Times New Roman" w:hAnsi="Times New Roman" w:cs="Times New Roman"/>
          <w:b/>
          <w:sz w:val="24"/>
          <w:szCs w:val="24"/>
        </w:rPr>
      </w:pPr>
      <w:r w:rsidRPr="000A008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r w:rsidR="00E95BA7">
        <w:rPr>
          <w:rFonts w:ascii="Times New Roman" w:hAnsi="Times New Roman" w:cs="Times New Roman"/>
          <w:b/>
          <w:sz w:val="24"/>
          <w:szCs w:val="24"/>
        </w:rPr>
        <w:t>.</w:t>
      </w:r>
    </w:p>
    <w:p w:rsidR="000A0084" w:rsidRPr="000A0084" w:rsidRDefault="000A0084" w:rsidP="000A0084">
      <w:pPr>
        <w:pStyle w:val="a3"/>
        <w:spacing w:line="240" w:lineRule="auto"/>
        <w:ind w:left="709"/>
        <w:jc w:val="both"/>
        <w:rPr>
          <w:rFonts w:ascii="Times New Roman" w:hAnsi="Times New Roman" w:cs="Times New Roman"/>
          <w:sz w:val="24"/>
          <w:szCs w:val="24"/>
          <w:lang w:eastAsia="ru-RU"/>
        </w:rPr>
      </w:pP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1) </w:t>
      </w:r>
      <w:r w:rsidRPr="000A0084">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0A0084" w:rsidRPr="000A0084"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лично заявителем при обращении на ЕПГУ;</w:t>
      </w:r>
    </w:p>
    <w:p w:rsidR="000A0084" w:rsidRPr="000A0084" w:rsidRDefault="000A0084" w:rsidP="000A0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A0084" w:rsidRPr="000A0084" w:rsidRDefault="000A0084" w:rsidP="000A0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0A0084" w:rsidDel="0050003A">
        <w:rPr>
          <w:rFonts w:ascii="Times New Roman" w:eastAsia="Times New Roman" w:hAnsi="Times New Roman" w:cs="Times New Roman"/>
          <w:color w:val="000000"/>
          <w:sz w:val="24"/>
          <w:szCs w:val="24"/>
          <w:lang w:eastAsia="ru-RU"/>
        </w:rPr>
        <w:t xml:space="preserve"> </w:t>
      </w:r>
      <w:r w:rsidRPr="000A0084">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0084" w:rsidRPr="000A0084" w:rsidRDefault="000A0084" w:rsidP="000A0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0A0084" w:rsidRPr="000A0084" w:rsidRDefault="000A0084" w:rsidP="000A0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0A0084" w:rsidRPr="000A0084" w:rsidRDefault="000A0084" w:rsidP="000A0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0A0084" w:rsidRPr="000A0084" w:rsidRDefault="000A0084" w:rsidP="000A0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0084" w:rsidRPr="000A0084" w:rsidRDefault="000A0084" w:rsidP="000A0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A0084" w:rsidRPr="000A0084" w:rsidRDefault="000A0084" w:rsidP="000A0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0A0084" w:rsidRPr="000A0084" w:rsidRDefault="000A0084" w:rsidP="000A0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A0084" w:rsidRPr="000A0084"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p>
    <w:p w:rsidR="000A0084" w:rsidRPr="000A0084"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0A0084" w:rsidRPr="000A0084"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лично заявителем при обращении в</w:t>
      </w:r>
      <w:r w:rsidRPr="000A0084">
        <w:rPr>
          <w:rFonts w:ascii="Times New Roman" w:hAnsi="Times New Roman" w:cs="Times New Roman"/>
          <w:bCs/>
          <w:sz w:val="24"/>
          <w:szCs w:val="24"/>
          <w:lang w:eastAsia="ru-RU"/>
        </w:rPr>
        <w:t xml:space="preserve"> ОМСУ/Организацию</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rsidR="000A0084" w:rsidRPr="000A0084"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6116DD">
        <w:rPr>
          <w:rFonts w:ascii="Times New Roman" w:hAnsi="Times New Roman" w:cs="Times New Roman"/>
          <w:sz w:val="24"/>
          <w:szCs w:val="24"/>
          <w:lang w:eastAsia="ru-RU"/>
        </w:rPr>
        <w:t>оверение личности гражданина РФ</w:t>
      </w:r>
      <w:r w:rsidRPr="000A0084">
        <w:rPr>
          <w:rFonts w:ascii="Times New Roman" w:hAnsi="Times New Roman" w:cs="Times New Roman"/>
          <w:sz w:val="24"/>
          <w:szCs w:val="24"/>
          <w:lang w:eastAsia="ru-RU"/>
        </w:rPr>
        <w:t>, удостоверение личности военнослужащего РФ);</w:t>
      </w:r>
    </w:p>
    <w:p w:rsidR="000A0084" w:rsidRPr="000A0084"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Заявление заполняется на основании:</w:t>
      </w:r>
    </w:p>
    <w:p w:rsidR="000A0084" w:rsidRPr="000A0084"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паспортных данных;</w:t>
      </w:r>
    </w:p>
    <w:p w:rsidR="000A0084" w:rsidRPr="000A0084"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lastRenderedPageBreak/>
        <w:t>- сведений о месте проживания заявителя и членов его семьи (для услуги 1.2.1);</w:t>
      </w:r>
    </w:p>
    <w:p w:rsidR="000A0084" w:rsidRPr="000A0084"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сведений, указанных в СНИЛС,</w:t>
      </w:r>
    </w:p>
    <w:p w:rsidR="000A0084" w:rsidRPr="000A0084"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 сведений, указанных в ИНН (для подтверждения </w:t>
      </w:r>
      <w:proofErr w:type="spellStart"/>
      <w:r w:rsidRPr="000A0084">
        <w:rPr>
          <w:rFonts w:ascii="Times New Roman" w:hAnsi="Times New Roman" w:cs="Times New Roman"/>
          <w:sz w:val="24"/>
          <w:szCs w:val="24"/>
          <w:lang w:eastAsia="ru-RU"/>
        </w:rPr>
        <w:t>малоимущности</w:t>
      </w:r>
      <w:proofErr w:type="spellEnd"/>
      <w:r w:rsidRPr="000A0084">
        <w:rPr>
          <w:rFonts w:ascii="Times New Roman" w:hAnsi="Times New Roman" w:cs="Times New Roman"/>
          <w:sz w:val="24"/>
          <w:szCs w:val="24"/>
          <w:lang w:eastAsia="ru-RU"/>
        </w:rPr>
        <w:t>);</w:t>
      </w:r>
    </w:p>
    <w:p w:rsidR="000A0084" w:rsidRPr="000A0084"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-сведений о рождении всех детей, браке, разводе, установлении отцовства, инвалидно</w:t>
      </w:r>
      <w:r w:rsidR="006116DD">
        <w:rPr>
          <w:rFonts w:ascii="Times New Roman" w:hAnsi="Times New Roman" w:cs="Times New Roman"/>
          <w:sz w:val="24"/>
          <w:szCs w:val="24"/>
          <w:lang w:eastAsia="ru-RU"/>
        </w:rPr>
        <w:t>сти, доходах; (для подтверждения</w:t>
      </w:r>
      <w:r w:rsidRPr="000A0084">
        <w:rPr>
          <w:rFonts w:ascii="Times New Roman" w:hAnsi="Times New Roman" w:cs="Times New Roman"/>
          <w:sz w:val="24"/>
          <w:szCs w:val="24"/>
          <w:lang w:eastAsia="ru-RU"/>
        </w:rPr>
        <w:t xml:space="preserve"> </w:t>
      </w:r>
      <w:proofErr w:type="spellStart"/>
      <w:r w:rsidRPr="000A0084">
        <w:rPr>
          <w:rFonts w:ascii="Times New Roman" w:hAnsi="Times New Roman" w:cs="Times New Roman"/>
          <w:sz w:val="24"/>
          <w:szCs w:val="24"/>
          <w:lang w:eastAsia="ru-RU"/>
        </w:rPr>
        <w:t>малоимущности</w:t>
      </w:r>
      <w:proofErr w:type="spellEnd"/>
      <w:r w:rsidRPr="000A0084">
        <w:rPr>
          <w:rFonts w:ascii="Times New Roman" w:hAnsi="Times New Roman" w:cs="Times New Roman"/>
          <w:sz w:val="24"/>
          <w:szCs w:val="24"/>
          <w:lang w:eastAsia="ru-RU"/>
        </w:rPr>
        <w:t>)</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2) </w:t>
      </w:r>
      <w:proofErr w:type="gramStart"/>
      <w:r w:rsidRPr="000A0084">
        <w:rPr>
          <w:rFonts w:ascii="Times New Roman" w:hAnsi="Times New Roman" w:cs="Times New Roman"/>
          <w:sz w:val="24"/>
          <w:szCs w:val="24"/>
          <w:lang w:eastAsia="ru-RU"/>
        </w:rPr>
        <w:t>В</w:t>
      </w:r>
      <w:proofErr w:type="gramEnd"/>
      <w:r w:rsidRPr="000A0084">
        <w:rPr>
          <w:rFonts w:ascii="Times New Roman" w:hAnsi="Times New Roman" w:cs="Times New Roman"/>
          <w:sz w:val="24"/>
          <w:szCs w:val="24"/>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0A0084">
        <w:rPr>
          <w:rFonts w:ascii="Times New Roman" w:eastAsia="Times New Roman" w:hAnsi="Times New Roman" w:cs="Times New Roman"/>
          <w:spacing w:val="-7"/>
          <w:sz w:val="24"/>
          <w:szCs w:val="24"/>
          <w:lang w:eastAsia="ru-RU"/>
        </w:rPr>
        <w:t xml:space="preserve"> за расчетный период, </w:t>
      </w:r>
      <w:r w:rsidRPr="000A0084">
        <w:rPr>
          <w:rFonts w:ascii="Times New Roman" w:hAnsi="Times New Roman" w:cs="Times New Roman"/>
          <w:sz w:val="24"/>
          <w:szCs w:val="24"/>
          <w:lang w:eastAsia="ru-RU"/>
        </w:rPr>
        <w:t xml:space="preserve">равный двум календарным годам, непосредственно </w:t>
      </w:r>
      <w:r w:rsidRPr="006116DD">
        <w:rPr>
          <w:rFonts w:ascii="Times New Roman" w:hAnsi="Times New Roman" w:cs="Times New Roman"/>
          <w:sz w:val="24"/>
          <w:szCs w:val="24"/>
          <w:lang w:eastAsia="ru-RU"/>
        </w:rPr>
        <w:t xml:space="preserve">предшествующим четырем месяцам до месяца подачи заявления о постановке на учет для предоставления </w:t>
      </w:r>
      <w:r w:rsidRPr="006116DD">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Pr="000A0084">
        <w:rPr>
          <w:rFonts w:ascii="Times New Roman" w:eastAsia="Times New Roman" w:hAnsi="Times New Roman" w:cs="Times New Roman"/>
          <w:spacing w:val="-11"/>
          <w:sz w:val="24"/>
          <w:szCs w:val="24"/>
          <w:lang w:eastAsia="ru-RU"/>
        </w:rPr>
        <w:t xml:space="preserve"> (для подтверждения </w:t>
      </w:r>
      <w:proofErr w:type="spellStart"/>
      <w:r w:rsidRPr="000A0084">
        <w:rPr>
          <w:rFonts w:ascii="Times New Roman" w:eastAsia="Times New Roman" w:hAnsi="Times New Roman" w:cs="Times New Roman"/>
          <w:spacing w:val="-11"/>
          <w:sz w:val="24"/>
          <w:szCs w:val="24"/>
          <w:lang w:eastAsia="ru-RU"/>
        </w:rPr>
        <w:t>малоимущности</w:t>
      </w:r>
      <w:proofErr w:type="spellEnd"/>
      <w:r w:rsidRPr="000A0084">
        <w:rPr>
          <w:rFonts w:ascii="Times New Roman" w:eastAsia="Times New Roman" w:hAnsi="Times New Roman" w:cs="Times New Roman"/>
          <w:spacing w:val="-11"/>
          <w:sz w:val="24"/>
          <w:szCs w:val="24"/>
          <w:lang w:eastAsia="ru-RU"/>
        </w:rPr>
        <w:t>)</w:t>
      </w:r>
      <w:r w:rsidRPr="000A0084">
        <w:rPr>
          <w:rFonts w:ascii="Times New Roman" w:hAnsi="Times New Roman" w:cs="Times New Roman"/>
          <w:sz w:val="24"/>
          <w:szCs w:val="24"/>
          <w:lang w:eastAsia="ru-RU"/>
        </w:rPr>
        <w:t>:</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lang w:eastAsia="ru-RU"/>
        </w:rPr>
        <w:t xml:space="preserve">- </w:t>
      </w:r>
      <w:r w:rsidRPr="000A0084">
        <w:rPr>
          <w:rFonts w:ascii="Times New Roman" w:hAnsi="Times New Roman" w:cs="Times New Roman"/>
          <w:sz w:val="24"/>
          <w:szCs w:val="24"/>
        </w:rPr>
        <w:t>справка о ежемесячном пожизненном содержании судей, вышедших в отставку;</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A0084" w:rsidRPr="006116DD" w:rsidRDefault="000A0084" w:rsidP="000A0084">
      <w:pPr>
        <w:autoSpaceDE w:val="0"/>
        <w:autoSpaceDN w:val="0"/>
        <w:adjustRightInd w:val="0"/>
        <w:spacing w:after="0" w:line="240" w:lineRule="auto"/>
        <w:ind w:firstLine="567"/>
        <w:jc w:val="both"/>
        <w:rPr>
          <w:rFonts w:ascii="Times New Roman" w:hAnsi="Times New Roman" w:cs="Times New Roman"/>
          <w:sz w:val="24"/>
          <w:szCs w:val="24"/>
        </w:rPr>
      </w:pPr>
      <w:r w:rsidRPr="006116DD">
        <w:rPr>
          <w:rFonts w:ascii="Times New Roman" w:hAnsi="Times New Roman" w:cs="Times New Roman"/>
          <w:sz w:val="24"/>
          <w:szCs w:val="24"/>
        </w:rPr>
        <w:t>- справки о размере получаемых/выплачиваемых алиментов либо соглашение об уплате алиментов на ребенка;</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rPr>
      </w:pPr>
      <w:r w:rsidRPr="006116DD">
        <w:rPr>
          <w:rFonts w:ascii="Times New Roman" w:hAnsi="Times New Roman" w:cs="Times New Roman"/>
          <w:sz w:val="24"/>
          <w:szCs w:val="24"/>
        </w:rPr>
        <w:t>- справки о денежном</w:t>
      </w:r>
      <w:r w:rsidRPr="000A0084">
        <w:rPr>
          <w:rFonts w:ascii="Times New Roman" w:hAnsi="Times New Roman" w:cs="Times New Roman"/>
          <w:sz w:val="24"/>
          <w:szCs w:val="24"/>
        </w:rPr>
        <w:t xml:space="preserve">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A0084" w:rsidRPr="006116DD"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 </w:t>
      </w:r>
      <w:r w:rsidRPr="006116DD">
        <w:rPr>
          <w:rFonts w:ascii="Times New Roman" w:hAnsi="Times New Roman" w:cs="Times New Roman"/>
          <w:sz w:val="24"/>
          <w:szCs w:val="24"/>
          <w:lang w:eastAsia="ru-RU"/>
        </w:rPr>
        <w:t>алименты, получаемые членами семьи;</w:t>
      </w:r>
    </w:p>
    <w:p w:rsidR="000A0084" w:rsidRPr="006116DD" w:rsidRDefault="000A0084" w:rsidP="000A0084">
      <w:pPr>
        <w:tabs>
          <w:tab w:val="left" w:pos="142"/>
          <w:tab w:val="left" w:pos="284"/>
        </w:tabs>
        <w:spacing w:after="0" w:line="240" w:lineRule="auto"/>
        <w:ind w:firstLine="709"/>
        <w:jc w:val="both"/>
        <w:rPr>
          <w:rFonts w:ascii="Times New Roman" w:hAnsi="Times New Roman" w:cs="Times New Roman"/>
          <w:i/>
          <w:sz w:val="24"/>
          <w:szCs w:val="24"/>
          <w:lang w:eastAsia="x-none"/>
        </w:rPr>
      </w:pPr>
      <w:r w:rsidRPr="006116DD">
        <w:rPr>
          <w:rFonts w:ascii="Times New Roman" w:hAnsi="Times New Roman" w:cs="Times New Roman"/>
          <w:i/>
          <w:sz w:val="24"/>
          <w:szCs w:val="24"/>
          <w:lang w:eastAsia="ru-RU"/>
        </w:rPr>
        <w:t xml:space="preserve"> </w:t>
      </w:r>
      <w:r w:rsidRPr="006116DD">
        <w:rPr>
          <w:rFonts w:ascii="Times New Roman" w:hAnsi="Times New Roman" w:cs="Times New Roman"/>
          <w:i/>
          <w:sz w:val="24"/>
          <w:szCs w:val="24"/>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0A0084" w:rsidRPr="006116DD" w:rsidRDefault="000A0084" w:rsidP="000A0084">
      <w:pPr>
        <w:tabs>
          <w:tab w:val="left" w:pos="142"/>
          <w:tab w:val="left" w:pos="284"/>
        </w:tabs>
        <w:spacing w:after="0" w:line="240" w:lineRule="auto"/>
        <w:ind w:firstLine="709"/>
        <w:jc w:val="both"/>
        <w:rPr>
          <w:rFonts w:ascii="Times New Roman" w:hAnsi="Times New Roman" w:cs="Times New Roman"/>
          <w:sz w:val="24"/>
          <w:szCs w:val="24"/>
          <w:lang w:eastAsia="x-none"/>
        </w:rPr>
      </w:pPr>
      <w:r w:rsidRPr="006116DD">
        <w:rPr>
          <w:rFonts w:ascii="Times New Roman" w:hAnsi="Times New Roman" w:cs="Times New Roman"/>
          <w:sz w:val="24"/>
          <w:szCs w:val="24"/>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0A0084" w:rsidRPr="006116DD" w:rsidRDefault="000A0084" w:rsidP="000A0084">
      <w:pPr>
        <w:tabs>
          <w:tab w:val="left" w:pos="142"/>
          <w:tab w:val="left" w:pos="284"/>
        </w:tabs>
        <w:spacing w:after="0" w:line="240" w:lineRule="auto"/>
        <w:ind w:firstLine="709"/>
        <w:jc w:val="both"/>
        <w:rPr>
          <w:rFonts w:ascii="Times New Roman" w:hAnsi="Times New Roman" w:cs="Times New Roman"/>
          <w:sz w:val="24"/>
          <w:szCs w:val="24"/>
          <w:lang w:eastAsia="x-none"/>
        </w:rPr>
      </w:pPr>
      <w:r w:rsidRPr="006116DD">
        <w:rPr>
          <w:rFonts w:ascii="Times New Roman" w:hAnsi="Times New Roman" w:cs="Times New Roman"/>
          <w:sz w:val="24"/>
          <w:szCs w:val="24"/>
          <w:lang w:eastAsia="x-none"/>
        </w:rPr>
        <w:lastRenderedPageBreak/>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0A0084" w:rsidRPr="006116DD" w:rsidRDefault="000A0084" w:rsidP="000A0084">
      <w:pPr>
        <w:tabs>
          <w:tab w:val="left" w:pos="142"/>
          <w:tab w:val="left" w:pos="284"/>
        </w:tabs>
        <w:spacing w:after="0" w:line="240" w:lineRule="auto"/>
        <w:ind w:firstLine="709"/>
        <w:jc w:val="both"/>
        <w:rPr>
          <w:rFonts w:ascii="Times New Roman" w:hAnsi="Times New Roman" w:cs="Times New Roman"/>
          <w:sz w:val="24"/>
          <w:szCs w:val="24"/>
          <w:lang w:eastAsia="x-none"/>
        </w:rPr>
      </w:pPr>
      <w:r w:rsidRPr="006116DD">
        <w:rPr>
          <w:rFonts w:ascii="Times New Roman" w:hAnsi="Times New Roman" w:cs="Times New Roman"/>
          <w:sz w:val="24"/>
          <w:szCs w:val="24"/>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6116DD">
        <w:rPr>
          <w:rFonts w:ascii="Times New Roman" w:hAnsi="Times New Roman" w:cs="Times New Roman"/>
          <w:sz w:val="24"/>
          <w:szCs w:val="24"/>
          <w:lang w:eastAsia="x-none"/>
        </w:rPr>
        <w:t>самозанятые</w:t>
      </w:r>
      <w:proofErr w:type="spellEnd"/>
      <w:r w:rsidRPr="006116DD">
        <w:rPr>
          <w:rFonts w:ascii="Times New Roman" w:hAnsi="Times New Roman" w:cs="Times New Roman"/>
          <w:sz w:val="24"/>
          <w:szCs w:val="24"/>
          <w:lang w:eastAsia="x-none"/>
        </w:rPr>
        <w:t>);</w:t>
      </w:r>
    </w:p>
    <w:p w:rsidR="000A0084" w:rsidRPr="006116DD" w:rsidRDefault="000A0084" w:rsidP="000A0084">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6116DD">
        <w:rPr>
          <w:rFonts w:ascii="Times New Roman" w:hAnsi="Times New Roman" w:cs="Times New Roman"/>
          <w:i/>
          <w:sz w:val="24"/>
          <w:szCs w:val="24"/>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w:t>
      </w:r>
      <w:r w:rsidR="00025A64">
        <w:rPr>
          <w:rFonts w:ascii="Times New Roman" w:hAnsi="Times New Roman" w:cs="Times New Roman"/>
          <w:i/>
          <w:sz w:val="24"/>
          <w:szCs w:val="24"/>
          <w:lang w:eastAsia="ru-RU"/>
        </w:rPr>
        <w:t>,</w:t>
      </w:r>
      <w:r w:rsidRPr="006116DD">
        <w:rPr>
          <w:rFonts w:ascii="Times New Roman" w:hAnsi="Times New Roman" w:cs="Times New Roman"/>
          <w:i/>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116DD">
        <w:rPr>
          <w:rFonts w:ascii="Times New Roman" w:hAnsi="Times New Roman" w:cs="Times New Roman"/>
          <w:sz w:val="24"/>
          <w:szCs w:val="24"/>
          <w:lang w:eastAsia="ru-RU"/>
        </w:rPr>
        <w:t>- справка государственной медицинской организации</w:t>
      </w:r>
      <w:r w:rsidRPr="000A0084">
        <w:rPr>
          <w:rFonts w:ascii="Times New Roman" w:hAnsi="Times New Roman" w:cs="Times New Roman"/>
          <w:sz w:val="24"/>
          <w:szCs w:val="24"/>
          <w:lang w:eastAsia="ru-RU"/>
        </w:rPr>
        <w:t xml:space="preserve">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0A0084" w:rsidRPr="006116DD" w:rsidRDefault="000A0084" w:rsidP="000A008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116DD">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0A0084" w:rsidRPr="000A0084" w:rsidRDefault="000A0084" w:rsidP="000A008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116DD">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w:t>
      </w:r>
      <w:r w:rsidRPr="000A0084">
        <w:rPr>
          <w:rFonts w:ascii="Times New Roman" w:hAnsi="Times New Roman" w:cs="Times New Roman"/>
          <w:sz w:val="24"/>
          <w:szCs w:val="24"/>
          <w:lang w:eastAsia="ru-RU"/>
        </w:rPr>
        <w:t xml:space="preserve"> уход за нетрудоспособным гражданином;</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 справка об осуществлении заявителем (законным представителем) ухода за проживающим с ним ребенком (детьми) в возрасте от </w:t>
      </w:r>
      <w:r w:rsidR="006116DD">
        <w:rPr>
          <w:rFonts w:ascii="Times New Roman" w:hAnsi="Times New Roman" w:cs="Times New Roman"/>
          <w:sz w:val="24"/>
          <w:szCs w:val="24"/>
          <w:lang w:eastAsia="ru-RU"/>
        </w:rPr>
        <w:t xml:space="preserve">трех лет, поставленным на учет на получение </w:t>
      </w:r>
      <w:r w:rsidRPr="000A0084">
        <w:rPr>
          <w:rFonts w:ascii="Times New Roman" w:hAnsi="Times New Roman" w:cs="Times New Roman"/>
          <w:sz w:val="24"/>
          <w:szCs w:val="24"/>
          <w:lang w:eastAsia="ru-RU"/>
        </w:rPr>
        <w:t>места в муниципальной образовательной организации в Ленинградской области, реализующей образовательную программу дошкольного образ</w:t>
      </w:r>
      <w:r w:rsidR="006116DD">
        <w:rPr>
          <w:rFonts w:ascii="Times New Roman" w:hAnsi="Times New Roman" w:cs="Times New Roman"/>
          <w:sz w:val="24"/>
          <w:szCs w:val="24"/>
          <w:lang w:eastAsia="ru-RU"/>
        </w:rPr>
        <w:t xml:space="preserve">ования, и которому не выдано </w:t>
      </w:r>
      <w:r w:rsidRPr="000A0084">
        <w:rPr>
          <w:rFonts w:ascii="Times New Roman" w:hAnsi="Times New Roman" w:cs="Times New Roman"/>
          <w:sz w:val="24"/>
          <w:szCs w:val="24"/>
          <w:lang w:eastAsia="ru-RU"/>
        </w:rPr>
        <w:t>направление в муниципальную образовательную организацию, реализу</w:t>
      </w:r>
      <w:r w:rsidR="00210FCA">
        <w:rPr>
          <w:rFonts w:ascii="Times New Roman" w:hAnsi="Times New Roman" w:cs="Times New Roman"/>
          <w:sz w:val="24"/>
          <w:szCs w:val="24"/>
          <w:lang w:eastAsia="ru-RU"/>
        </w:rPr>
        <w:t xml:space="preserve">ющую образовательную программу </w:t>
      </w:r>
      <w:r w:rsidRPr="000A0084">
        <w:rPr>
          <w:rFonts w:ascii="Times New Roman" w:hAnsi="Times New Roman" w:cs="Times New Roman"/>
          <w:sz w:val="24"/>
          <w:szCs w:val="24"/>
          <w:lang w:eastAsia="ru-RU"/>
        </w:rPr>
        <w:t>дошкольного образования, в связи с отсутствием мест;</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0A0084" w:rsidRPr="000A0084" w:rsidRDefault="000A0084" w:rsidP="000A0084">
      <w:pPr>
        <w:spacing w:after="0" w:line="240" w:lineRule="auto"/>
        <w:ind w:firstLine="540"/>
        <w:jc w:val="both"/>
        <w:rPr>
          <w:rFonts w:ascii="Times New Roman" w:hAnsi="Times New Roman" w:cs="Times New Roman"/>
          <w:sz w:val="24"/>
          <w:szCs w:val="24"/>
        </w:rPr>
      </w:pPr>
      <w:r w:rsidRPr="000A0084">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0A0084" w:rsidRPr="000A0084" w:rsidRDefault="000A0084" w:rsidP="000A0084">
      <w:pPr>
        <w:spacing w:after="0" w:line="240" w:lineRule="auto"/>
        <w:ind w:firstLine="540"/>
        <w:jc w:val="both"/>
        <w:rPr>
          <w:rFonts w:ascii="Times New Roman" w:hAnsi="Times New Roman" w:cs="Times New Roman"/>
          <w:sz w:val="24"/>
          <w:szCs w:val="24"/>
        </w:rPr>
      </w:pPr>
      <w:r w:rsidRPr="000A0084">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0A0084">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0A0084">
        <w:rPr>
          <w:rFonts w:ascii="Times New Roman" w:hAnsi="Times New Roman" w:cs="Times New Roman"/>
          <w:sz w:val="24"/>
          <w:szCs w:val="24"/>
        </w:rPr>
        <w:t>для лиц, награжденных знаком "Жителю блокадного Ленинграда,  "Житель осажденного Севастополя" (у</w:t>
      </w:r>
      <w:r w:rsidRPr="000A0084">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0A0084">
        <w:rPr>
          <w:rFonts w:ascii="Times New Roman" w:hAnsi="Times New Roman" w:cs="Times New Roman"/>
          <w:sz w:val="24"/>
          <w:szCs w:val="24"/>
        </w:rPr>
        <w:t>;</w:t>
      </w:r>
    </w:p>
    <w:p w:rsidR="000A0084" w:rsidRPr="000A0084" w:rsidRDefault="000A0084" w:rsidP="000A0084">
      <w:pPr>
        <w:spacing w:after="0" w:line="240" w:lineRule="auto"/>
        <w:ind w:firstLine="540"/>
        <w:jc w:val="both"/>
        <w:rPr>
          <w:rFonts w:ascii="Times New Roman" w:hAnsi="Times New Roman" w:cs="Times New Roman"/>
          <w:sz w:val="24"/>
          <w:szCs w:val="24"/>
        </w:rPr>
      </w:pPr>
      <w:r w:rsidRPr="000A0084">
        <w:rPr>
          <w:rFonts w:ascii="Times New Roman" w:hAnsi="Times New Roman" w:cs="Times New Roman"/>
          <w:sz w:val="24"/>
          <w:szCs w:val="24"/>
        </w:rPr>
        <w:t>б) у</w:t>
      </w:r>
      <w:r w:rsidRPr="000A0084">
        <w:rPr>
          <w:rFonts w:ascii="Times New Roman" w:hAnsi="Times New Roman" w:cs="Times New Roman"/>
          <w:sz w:val="24"/>
          <w:szCs w:val="24"/>
          <w:lang w:eastAsia="ru-RU"/>
        </w:rPr>
        <w:t xml:space="preserve">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w:t>
      </w:r>
      <w:r w:rsidRPr="000A0084">
        <w:rPr>
          <w:rFonts w:ascii="Times New Roman" w:hAnsi="Times New Roman" w:cs="Times New Roman"/>
          <w:sz w:val="24"/>
          <w:szCs w:val="24"/>
          <w:lang w:eastAsia="ru-RU"/>
        </w:rPr>
        <w:lastRenderedPageBreak/>
        <w:t>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Pr="000A0084">
        <w:rPr>
          <w:rFonts w:ascii="Times New Roman" w:hAnsi="Times New Roman" w:cs="Times New Roman"/>
          <w:sz w:val="24"/>
          <w:szCs w:val="24"/>
        </w:rPr>
        <w:t>;</w:t>
      </w:r>
    </w:p>
    <w:p w:rsidR="000A0084" w:rsidRPr="000A0084" w:rsidRDefault="000A0084" w:rsidP="000A0084">
      <w:pPr>
        <w:spacing w:after="0" w:line="240" w:lineRule="auto"/>
        <w:ind w:firstLine="540"/>
        <w:jc w:val="both"/>
        <w:rPr>
          <w:rFonts w:ascii="Times New Roman" w:hAnsi="Times New Roman" w:cs="Times New Roman"/>
          <w:sz w:val="24"/>
          <w:szCs w:val="24"/>
        </w:rPr>
      </w:pPr>
      <w:r w:rsidRPr="000A0084">
        <w:rPr>
          <w:rFonts w:ascii="Times New Roman" w:hAnsi="Times New Roman" w:cs="Times New Roman"/>
          <w:sz w:val="24"/>
          <w:szCs w:val="24"/>
        </w:rPr>
        <w:t>в) д</w:t>
      </w:r>
      <w:r w:rsidRPr="000A0084">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Pr="000A0084">
          <w:rPr>
            <w:rFonts w:ascii="Times New Roman" w:hAnsi="Times New Roman" w:cs="Times New Roman"/>
            <w:sz w:val="24"/>
            <w:szCs w:val="24"/>
            <w:lang w:eastAsia="ru-RU"/>
          </w:rPr>
          <w:t>законом</w:t>
        </w:r>
      </w:hyperlink>
      <w:r w:rsidRPr="000A0084">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0A0084">
        <w:rPr>
          <w:rFonts w:ascii="Times New Roman" w:hAnsi="Times New Roman" w:cs="Times New Roman"/>
          <w:sz w:val="24"/>
          <w:szCs w:val="24"/>
        </w:rPr>
        <w:t>:</w:t>
      </w:r>
    </w:p>
    <w:p w:rsidR="000A0084" w:rsidRPr="006116DD" w:rsidRDefault="000A0084" w:rsidP="000A0084">
      <w:pPr>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xml:space="preserve">- трудовая книжка, подтверждающая общую продолжительность стажа работы в районах Крайнего Севера и приравненных к ним </w:t>
      </w:r>
      <w:r w:rsidRPr="006116DD">
        <w:rPr>
          <w:rFonts w:ascii="Times New Roman" w:hAnsi="Times New Roman" w:cs="Times New Roman"/>
          <w:sz w:val="24"/>
          <w:szCs w:val="24"/>
        </w:rPr>
        <w:t>местностях (за исключением пенсионеров) (скан-копия);</w:t>
      </w:r>
    </w:p>
    <w:p w:rsidR="000A0084" w:rsidRPr="000A0084" w:rsidRDefault="000A0084" w:rsidP="000A0084">
      <w:pPr>
        <w:spacing w:after="0" w:line="240" w:lineRule="auto"/>
        <w:ind w:firstLine="567"/>
        <w:jc w:val="both"/>
        <w:rPr>
          <w:rFonts w:ascii="Times New Roman" w:hAnsi="Times New Roman" w:cs="Times New Roman"/>
          <w:sz w:val="24"/>
          <w:szCs w:val="24"/>
        </w:rPr>
      </w:pPr>
      <w:r w:rsidRPr="006116DD">
        <w:rPr>
          <w:rFonts w:ascii="Times New Roman" w:hAnsi="Times New Roman" w:cs="Times New Roman"/>
          <w:sz w:val="24"/>
          <w:szCs w:val="24"/>
        </w:rPr>
        <w:t>- с</w:t>
      </w:r>
      <w:r w:rsidRPr="006116DD">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w:t>
      </w:r>
      <w:r w:rsidRPr="000A0084">
        <w:rPr>
          <w:rFonts w:ascii="Times New Roman" w:hAnsi="Times New Roman" w:cs="Times New Roman"/>
          <w:sz w:val="24"/>
          <w:szCs w:val="24"/>
          <w:lang w:eastAsia="ru-RU"/>
        </w:rPr>
        <w:t xml:space="preserve"> стажа работы в районах Крайнего Севера и приравненных к ним местностях;</w:t>
      </w:r>
    </w:p>
    <w:p w:rsidR="000A0084" w:rsidRPr="000A0084" w:rsidRDefault="000A0084" w:rsidP="000A0084">
      <w:pPr>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lang w:eastAsia="ru-RU"/>
        </w:rPr>
        <w:t xml:space="preserve">г) </w:t>
      </w:r>
      <w:r w:rsidRPr="000A0084">
        <w:rPr>
          <w:rFonts w:ascii="Times New Roman" w:hAnsi="Times New Roman" w:cs="Times New Roman"/>
          <w:sz w:val="24"/>
          <w:szCs w:val="24"/>
        </w:rPr>
        <w:t>для граждан, признанных в установленном поря</w:t>
      </w:r>
      <w:r w:rsidR="006116DD">
        <w:rPr>
          <w:rFonts w:ascii="Times New Roman" w:hAnsi="Times New Roman" w:cs="Times New Roman"/>
          <w:sz w:val="24"/>
          <w:szCs w:val="24"/>
        </w:rPr>
        <w:t xml:space="preserve">дке вынужденными переселенцами </w:t>
      </w:r>
      <w:r w:rsidRPr="000A0084">
        <w:rPr>
          <w:rFonts w:ascii="Times New Roman" w:hAnsi="Times New Roman" w:cs="Times New Roman"/>
          <w:sz w:val="24"/>
          <w:szCs w:val="24"/>
        </w:rPr>
        <w:t>- удостоверение вынужденного переселенца;</w:t>
      </w:r>
    </w:p>
    <w:p w:rsidR="000A0084" w:rsidRPr="006116DD" w:rsidRDefault="000A0084" w:rsidP="000A0084">
      <w:pPr>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xml:space="preserve">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w:t>
      </w:r>
      <w:r w:rsidRPr="006116DD">
        <w:rPr>
          <w:rFonts w:ascii="Times New Roman" w:hAnsi="Times New Roman" w:cs="Times New Roman"/>
          <w:sz w:val="24"/>
          <w:szCs w:val="24"/>
        </w:rPr>
        <w:t>удостоверения единого образца.</w:t>
      </w:r>
    </w:p>
    <w:p w:rsidR="000A0084" w:rsidRPr="000A0084" w:rsidRDefault="000A0084" w:rsidP="000A0084">
      <w:pPr>
        <w:spacing w:after="0" w:line="240" w:lineRule="auto"/>
        <w:ind w:firstLine="567"/>
        <w:jc w:val="both"/>
        <w:rPr>
          <w:rFonts w:ascii="Arial" w:hAnsi="Arial" w:cs="Arial"/>
          <w:sz w:val="24"/>
          <w:szCs w:val="24"/>
          <w:lang w:eastAsia="ru-RU"/>
        </w:rPr>
      </w:pPr>
      <w:r w:rsidRPr="006116DD">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0A0084" w:rsidRPr="000A0084" w:rsidRDefault="000A0084" w:rsidP="006116DD">
      <w:pPr>
        <w:tabs>
          <w:tab w:val="left" w:pos="142"/>
          <w:tab w:val="left" w:pos="284"/>
        </w:tabs>
        <w:spacing w:after="0" w:line="240" w:lineRule="auto"/>
        <w:jc w:val="both"/>
        <w:rPr>
          <w:rFonts w:ascii="Times New Roman" w:hAnsi="Times New Roman" w:cs="Times New Roman"/>
          <w:sz w:val="24"/>
          <w:szCs w:val="24"/>
        </w:rPr>
      </w:pPr>
      <w:r w:rsidRPr="000A0084">
        <w:rPr>
          <w:rFonts w:ascii="Times New Roman" w:hAnsi="Times New Roman" w:cs="Times New Roman"/>
          <w:sz w:val="24"/>
          <w:szCs w:val="24"/>
          <w:lang w:eastAsia="ru-RU"/>
        </w:rPr>
        <w:t>2.6.1.</w:t>
      </w:r>
      <w:r w:rsidR="008D30BF">
        <w:rPr>
          <w:rFonts w:ascii="Times New Roman" w:hAnsi="Times New Roman" w:cs="Times New Roman"/>
          <w:sz w:val="24"/>
          <w:szCs w:val="24"/>
        </w:rPr>
        <w:t xml:space="preserve">Заявитель дополнительно к </w:t>
      </w:r>
      <w:r w:rsidRPr="000A0084">
        <w:rPr>
          <w:rFonts w:ascii="Times New Roman" w:hAnsi="Times New Roman" w:cs="Times New Roman"/>
          <w:sz w:val="24"/>
          <w:szCs w:val="24"/>
        </w:rPr>
        <w:t xml:space="preserve">документам, перечисленным в пункте 2.6 настоящего </w:t>
      </w:r>
      <w:r w:rsidR="008D30BF">
        <w:rPr>
          <w:rFonts w:ascii="Times New Roman" w:hAnsi="Times New Roman" w:cs="Times New Roman"/>
          <w:sz w:val="24"/>
          <w:szCs w:val="24"/>
        </w:rPr>
        <w:t xml:space="preserve">регламента, </w:t>
      </w:r>
      <w:r w:rsidRPr="000A0084">
        <w:rPr>
          <w:rFonts w:ascii="Times New Roman" w:hAnsi="Times New Roman" w:cs="Times New Roman"/>
          <w:sz w:val="24"/>
          <w:szCs w:val="24"/>
        </w:rPr>
        <w:t>представляет:</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  документы, подтверждающие состав семьи (для услуги п.1.2.1.):</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решение суда о признании членом семьи (с отметкой су</w:t>
      </w:r>
      <w:r w:rsidR="008D30BF">
        <w:rPr>
          <w:rFonts w:ascii="Times New Roman" w:hAnsi="Times New Roman" w:cs="Times New Roman"/>
          <w:sz w:val="24"/>
          <w:szCs w:val="24"/>
          <w:lang w:eastAsia="ru-RU"/>
        </w:rPr>
        <w:t xml:space="preserve">да о дате вступления в законную </w:t>
      </w:r>
      <w:r w:rsidRPr="000A0084">
        <w:rPr>
          <w:rFonts w:ascii="Times New Roman" w:hAnsi="Times New Roman" w:cs="Times New Roman"/>
          <w:sz w:val="24"/>
          <w:szCs w:val="24"/>
          <w:lang w:eastAsia="ru-RU"/>
        </w:rPr>
        <w:t>силу)</w:t>
      </w:r>
      <w:r w:rsidR="008D30BF">
        <w:rPr>
          <w:rFonts w:ascii="Times New Roman" w:hAnsi="Times New Roman" w:cs="Times New Roman"/>
          <w:sz w:val="24"/>
          <w:szCs w:val="24"/>
          <w:lang w:eastAsia="ru-RU"/>
        </w:rPr>
        <w:t xml:space="preserve"> </w:t>
      </w:r>
      <w:r w:rsidRPr="000A0084">
        <w:rPr>
          <w:rFonts w:ascii="Times New Roman" w:hAnsi="Times New Roman" w:cs="Times New Roman"/>
          <w:sz w:val="24"/>
          <w:szCs w:val="24"/>
          <w:lang w:eastAsia="ru-RU"/>
        </w:rPr>
        <w:t>/ решение суда об установлении факта иждивения (с отметкой су</w:t>
      </w:r>
      <w:r w:rsidR="008D30BF">
        <w:rPr>
          <w:rFonts w:ascii="Times New Roman" w:hAnsi="Times New Roman" w:cs="Times New Roman"/>
          <w:sz w:val="24"/>
          <w:szCs w:val="24"/>
          <w:lang w:eastAsia="ru-RU"/>
        </w:rPr>
        <w:t xml:space="preserve">да о дате вступления в законную </w:t>
      </w:r>
      <w:r w:rsidRPr="000A0084">
        <w:rPr>
          <w:rFonts w:ascii="Times New Roman" w:hAnsi="Times New Roman" w:cs="Times New Roman"/>
          <w:sz w:val="24"/>
          <w:szCs w:val="24"/>
          <w:lang w:eastAsia="ru-RU"/>
        </w:rPr>
        <w:t>силу)</w:t>
      </w:r>
      <w:r w:rsidR="008D30BF">
        <w:rPr>
          <w:rFonts w:ascii="Times New Roman" w:hAnsi="Times New Roman" w:cs="Times New Roman"/>
          <w:sz w:val="24"/>
          <w:szCs w:val="24"/>
          <w:lang w:eastAsia="ru-RU"/>
        </w:rPr>
        <w:t xml:space="preserve"> </w:t>
      </w:r>
      <w:r w:rsidRPr="000A0084">
        <w:rPr>
          <w:rFonts w:ascii="Times New Roman" w:hAnsi="Times New Roman" w:cs="Times New Roman"/>
          <w:sz w:val="24"/>
          <w:szCs w:val="24"/>
          <w:lang w:eastAsia="ru-RU"/>
        </w:rPr>
        <w:t>/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lang w:eastAsia="ru-RU"/>
        </w:rPr>
        <w:t xml:space="preserve">3) </w:t>
      </w:r>
      <w:r w:rsidRPr="000A0084">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r w:rsidR="00210FCA" w:rsidRPr="00427DE8">
        <w:rPr>
          <w:rFonts w:ascii="Times New Roman" w:hAnsi="Times New Roman" w:cs="Times New Roman"/>
          <w:sz w:val="24"/>
          <w:szCs w:val="24"/>
          <w:lang w:eastAsia="ru-RU"/>
        </w:rPr>
        <w:t>Русско-Высоцкое сельское поселение МО Ломоносовский муниципальный район</w:t>
      </w:r>
      <w:r w:rsidR="00210FCA" w:rsidRPr="000A0084">
        <w:rPr>
          <w:rFonts w:ascii="Times New Roman" w:hAnsi="Times New Roman" w:cs="Times New Roman"/>
          <w:sz w:val="24"/>
          <w:szCs w:val="24"/>
          <w:lang w:eastAsia="ru-RU"/>
        </w:rPr>
        <w:t xml:space="preserve"> Ленинградской области</w:t>
      </w:r>
      <w:r w:rsidRPr="000A0084">
        <w:rPr>
          <w:rFonts w:ascii="Times New Roman" w:hAnsi="Times New Roman" w:cs="Times New Roman"/>
          <w:sz w:val="24"/>
          <w:szCs w:val="24"/>
        </w:rPr>
        <w:t xml:space="preserve"> Ленинградской области (с отметкой о дате вступления его в законную силу);</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5)</w:t>
      </w:r>
      <w:r w:rsidRPr="000A0084">
        <w:rPr>
          <w:sz w:val="24"/>
          <w:szCs w:val="24"/>
        </w:rPr>
        <w:t xml:space="preserve"> </w:t>
      </w:r>
      <w:r w:rsidRPr="000A0084">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lastRenderedPageBreak/>
        <w:t>документ, подтверждающий факт рождения и регистрации ребенка, выданный и удостоверенный штампом "</w:t>
      </w:r>
      <w:proofErr w:type="spellStart"/>
      <w:r w:rsidRPr="000A0084">
        <w:rPr>
          <w:rFonts w:ascii="Times New Roman" w:hAnsi="Times New Roman" w:cs="Times New Roman"/>
          <w:sz w:val="24"/>
          <w:szCs w:val="24"/>
        </w:rPr>
        <w:t>апостиль</w:t>
      </w:r>
      <w:proofErr w:type="spellEnd"/>
      <w:r w:rsidRPr="000A0084">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xml:space="preserve">8) представитель заявителя из числа уполномоченных </w:t>
      </w:r>
      <w:r w:rsidR="00210FCA">
        <w:rPr>
          <w:rFonts w:ascii="Times New Roman" w:hAnsi="Times New Roman" w:cs="Times New Roman"/>
          <w:sz w:val="24"/>
          <w:szCs w:val="24"/>
        </w:rPr>
        <w:t xml:space="preserve">лиц дополнительно представляет </w:t>
      </w:r>
      <w:r w:rsidRPr="000A0084">
        <w:rPr>
          <w:rFonts w:ascii="Times New Roman" w:hAnsi="Times New Roman" w:cs="Times New Roman"/>
          <w:sz w:val="24"/>
          <w:szCs w:val="24"/>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0A0084" w:rsidRPr="000A0084" w:rsidRDefault="000A0084" w:rsidP="000A0084">
      <w:pPr>
        <w:tabs>
          <w:tab w:val="left" w:pos="142"/>
          <w:tab w:val="left" w:pos="284"/>
        </w:tabs>
        <w:spacing w:after="0" w:line="240" w:lineRule="auto"/>
        <w:ind w:firstLine="567"/>
        <w:jc w:val="both"/>
        <w:rPr>
          <w:rFonts w:ascii="Times New Roman" w:hAnsi="Times New Roman" w:cs="Times New Roman"/>
          <w:sz w:val="24"/>
          <w:szCs w:val="24"/>
        </w:rPr>
      </w:pPr>
      <w:r w:rsidRPr="000A0084">
        <w:rPr>
          <w:rFonts w:ascii="Times New Roman" w:hAnsi="Times New Roman" w:cs="Times New Roman"/>
          <w:sz w:val="24"/>
          <w:szCs w:val="24"/>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A0084" w:rsidRPr="000A0084" w:rsidRDefault="000A0084" w:rsidP="000A0084">
      <w:pPr>
        <w:autoSpaceDE w:val="0"/>
        <w:autoSpaceDN w:val="0"/>
        <w:adjustRightInd w:val="0"/>
        <w:spacing w:after="0" w:line="240" w:lineRule="auto"/>
        <w:ind w:firstLine="540"/>
        <w:jc w:val="center"/>
        <w:rPr>
          <w:rFonts w:ascii="Times New Roman" w:hAnsi="Times New Roman" w:cs="Times New Roman"/>
          <w:b/>
          <w:sz w:val="24"/>
          <w:szCs w:val="24"/>
        </w:rPr>
      </w:pPr>
    </w:p>
    <w:p w:rsidR="000A0084" w:rsidRPr="000A0084" w:rsidRDefault="000A0084" w:rsidP="000A0084">
      <w:pPr>
        <w:autoSpaceDE w:val="0"/>
        <w:autoSpaceDN w:val="0"/>
        <w:adjustRightInd w:val="0"/>
        <w:spacing w:after="0" w:line="240" w:lineRule="auto"/>
        <w:ind w:firstLine="540"/>
        <w:jc w:val="center"/>
        <w:rPr>
          <w:rFonts w:ascii="Times New Roman" w:hAnsi="Times New Roman" w:cs="Times New Roman"/>
          <w:b/>
          <w:sz w:val="24"/>
          <w:szCs w:val="24"/>
        </w:rPr>
      </w:pPr>
      <w:r w:rsidRPr="000A008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210FCA">
        <w:rPr>
          <w:rFonts w:ascii="Times New Roman" w:hAnsi="Times New Roman" w:cs="Times New Roman"/>
          <w:b/>
          <w:sz w:val="24"/>
          <w:szCs w:val="24"/>
        </w:rPr>
        <w:t>.</w:t>
      </w:r>
    </w:p>
    <w:p w:rsidR="000A0084" w:rsidRPr="000A0084" w:rsidRDefault="000A0084" w:rsidP="000A0084">
      <w:pPr>
        <w:autoSpaceDE w:val="0"/>
        <w:autoSpaceDN w:val="0"/>
        <w:adjustRightInd w:val="0"/>
        <w:spacing w:after="0" w:line="240" w:lineRule="auto"/>
        <w:ind w:firstLine="540"/>
        <w:jc w:val="center"/>
        <w:rPr>
          <w:rFonts w:ascii="Times New Roman" w:hAnsi="Times New Roman" w:cs="Times New Roman"/>
          <w:b/>
          <w:sz w:val="24"/>
          <w:szCs w:val="24"/>
        </w:rPr>
      </w:pP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lang w:eastAsia="ru-RU"/>
        </w:rPr>
        <w:t>2.7.</w:t>
      </w:r>
      <w:r w:rsidRPr="000A0084">
        <w:rPr>
          <w:rFonts w:ascii="Times New Roman" w:hAnsi="Times New Roman" w:cs="Times New Roman"/>
          <w:sz w:val="24"/>
          <w:szCs w:val="24"/>
        </w:rPr>
        <w:t xml:space="preserve"> ОМСУ в рамках </w:t>
      </w:r>
      <w:r w:rsidRPr="000A0084">
        <w:rPr>
          <w:rFonts w:ascii="Times New Roman" w:hAnsi="Times New Roman" w:cs="Times New Roman"/>
          <w:bCs/>
          <w:sz w:val="24"/>
          <w:szCs w:val="24"/>
        </w:rPr>
        <w:t xml:space="preserve">межведомственного информационного взаимодействия </w:t>
      </w:r>
      <w:r w:rsidRPr="000A0084">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1) в органах внутренних дел Российской Федерации:</w:t>
      </w:r>
    </w:p>
    <w:p w:rsidR="000A0084" w:rsidRPr="000A0084" w:rsidRDefault="000A0084" w:rsidP="000A0084">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 сведения о действительности (недействительности) паспорта г</w:t>
      </w:r>
      <w:r w:rsidR="00210FCA">
        <w:rPr>
          <w:rFonts w:ascii="Times New Roman" w:hAnsi="Times New Roman" w:cs="Times New Roman"/>
          <w:sz w:val="24"/>
          <w:szCs w:val="24"/>
        </w:rPr>
        <w:t xml:space="preserve">ражданина Российской Федерации </w:t>
      </w:r>
      <w:r w:rsidRPr="000A0084">
        <w:rPr>
          <w:rFonts w:ascii="Times New Roman" w:hAnsi="Times New Roman" w:cs="Times New Roman"/>
          <w:sz w:val="24"/>
          <w:szCs w:val="24"/>
        </w:rPr>
        <w:t>- для лиц, достигших 14 –летнего возраста (при первичном обращении либо при изменении паспортных данных);</w:t>
      </w:r>
    </w:p>
    <w:p w:rsidR="000A0084" w:rsidRPr="000A0084" w:rsidRDefault="000A0084" w:rsidP="000A0084">
      <w:pPr>
        <w:pStyle w:val="ConsPlusNormal"/>
        <w:ind w:firstLine="708"/>
        <w:jc w:val="both"/>
        <w:rPr>
          <w:rFonts w:ascii="Times New Roman" w:hAnsi="Times New Roman" w:cs="Times New Roman"/>
          <w:sz w:val="24"/>
          <w:szCs w:val="24"/>
        </w:rPr>
      </w:pPr>
      <w:r w:rsidRPr="000A0084">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0A0084">
        <w:rPr>
          <w:rFonts w:ascii="Times New Roman" w:hAnsi="Times New Roman" w:cs="Times New Roman"/>
          <w:sz w:val="24"/>
          <w:szCs w:val="24"/>
          <w:shd w:val="clear" w:color="auto" w:fill="F7FAFC"/>
        </w:rPr>
        <w:t xml:space="preserve">- выписка о транспортном средстве по </w:t>
      </w:r>
      <w:r w:rsidRPr="00210FCA">
        <w:rPr>
          <w:rFonts w:ascii="Times New Roman" w:hAnsi="Times New Roman" w:cs="Times New Roman"/>
          <w:sz w:val="24"/>
          <w:szCs w:val="24"/>
          <w:shd w:val="clear" w:color="auto" w:fill="F7FAFC"/>
        </w:rPr>
        <w:t xml:space="preserve">владельцу </w:t>
      </w:r>
      <w:r w:rsidRPr="00210FCA">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10FCA">
        <w:rPr>
          <w:rFonts w:ascii="Times New Roman" w:hAnsi="Times New Roman" w:cs="Times New Roman"/>
          <w:sz w:val="24"/>
          <w:szCs w:val="24"/>
          <w:shd w:val="clear" w:color="auto" w:fill="F7FAFC"/>
        </w:rPr>
        <w:t>;</w:t>
      </w:r>
    </w:p>
    <w:p w:rsidR="000A0084" w:rsidRPr="000A0084" w:rsidRDefault="000A0084" w:rsidP="000A0084">
      <w:pPr>
        <w:pStyle w:val="ConsPlusNormal"/>
        <w:ind w:firstLine="708"/>
        <w:jc w:val="both"/>
        <w:rPr>
          <w:rFonts w:ascii="Times New Roman" w:hAnsi="Times New Roman" w:cs="Times New Roman"/>
          <w:sz w:val="24"/>
          <w:szCs w:val="24"/>
          <w:shd w:val="clear" w:color="auto" w:fill="F7FAFC"/>
        </w:rPr>
      </w:pPr>
      <w:r w:rsidRPr="000A0084">
        <w:rPr>
          <w:rFonts w:ascii="Times New Roman" w:hAnsi="Times New Roman" w:cs="Times New Roman"/>
          <w:sz w:val="24"/>
          <w:szCs w:val="24"/>
          <w:shd w:val="clear" w:color="auto" w:fill="F7FAFC"/>
        </w:rPr>
        <w:t>- проверка соответствия фамильно-именной группы;</w:t>
      </w:r>
    </w:p>
    <w:p w:rsidR="000A0084" w:rsidRPr="00210FCA"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210FCA">
        <w:rPr>
          <w:rFonts w:ascii="Times New Roman" w:hAnsi="Times New Roman" w:cs="Times New Roman"/>
          <w:sz w:val="24"/>
          <w:szCs w:val="24"/>
        </w:rPr>
        <w:t>2) в Фонде пенсионного и</w:t>
      </w:r>
      <w:r w:rsidR="00210FCA">
        <w:rPr>
          <w:rFonts w:ascii="Times New Roman" w:hAnsi="Times New Roman" w:cs="Times New Roman"/>
          <w:sz w:val="24"/>
          <w:szCs w:val="24"/>
        </w:rPr>
        <w:t xml:space="preserve"> социального страхования </w:t>
      </w:r>
      <w:r w:rsidRPr="00210FCA">
        <w:rPr>
          <w:rFonts w:ascii="Times New Roman" w:hAnsi="Times New Roman" w:cs="Times New Roman"/>
          <w:sz w:val="24"/>
          <w:szCs w:val="24"/>
        </w:rPr>
        <w:t>Российской Федерации:</w:t>
      </w:r>
    </w:p>
    <w:p w:rsidR="000A0084" w:rsidRPr="00210FCA"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210FCA">
        <w:rPr>
          <w:rFonts w:ascii="Times New Roman" w:hAnsi="Times New Roman" w:cs="Times New Roman"/>
          <w:sz w:val="24"/>
          <w:szCs w:val="24"/>
        </w:rPr>
        <w:t xml:space="preserve">- сведения о получении страхового номера индивидуального лицевого счета; </w:t>
      </w:r>
    </w:p>
    <w:p w:rsidR="000A0084" w:rsidRPr="00210FCA" w:rsidRDefault="000A0084" w:rsidP="000A0084">
      <w:pPr>
        <w:autoSpaceDE w:val="0"/>
        <w:autoSpaceDN w:val="0"/>
        <w:adjustRightInd w:val="0"/>
        <w:spacing w:after="0" w:line="240" w:lineRule="auto"/>
        <w:ind w:firstLine="708"/>
        <w:jc w:val="both"/>
        <w:rPr>
          <w:rFonts w:ascii="Arial" w:hAnsi="Arial" w:cs="Arial"/>
          <w:sz w:val="24"/>
          <w:szCs w:val="24"/>
          <w:lang w:eastAsia="ru-RU"/>
        </w:rPr>
      </w:pPr>
      <w:r w:rsidRPr="00210FCA">
        <w:rPr>
          <w:rFonts w:ascii="Times New Roman" w:hAnsi="Times New Roman" w:cs="Times New Roman"/>
          <w:sz w:val="24"/>
          <w:szCs w:val="24"/>
        </w:rPr>
        <w:t>- с</w:t>
      </w:r>
      <w:r w:rsidRPr="00210FCA">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A0084" w:rsidRPr="00210FCA" w:rsidRDefault="00210FCA" w:rsidP="000A008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сведения о </w:t>
      </w:r>
      <w:r w:rsidR="000A0084" w:rsidRPr="00210FCA">
        <w:rPr>
          <w:rFonts w:ascii="Times New Roman" w:hAnsi="Times New Roman" w:cs="Times New Roman"/>
          <w:sz w:val="24"/>
          <w:szCs w:val="24"/>
        </w:rPr>
        <w:t>получении (назначении) пенсии и сроках назначения пенсии;</w:t>
      </w:r>
    </w:p>
    <w:p w:rsidR="000A0084" w:rsidRPr="00210FCA"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210FCA">
        <w:rPr>
          <w:rFonts w:ascii="Times New Roman" w:hAnsi="Times New Roman" w:cs="Times New Roman"/>
          <w:sz w:val="24"/>
          <w:szCs w:val="24"/>
        </w:rPr>
        <w:t>- сведения о размере пенсии и иных выплатах;</w:t>
      </w:r>
    </w:p>
    <w:p w:rsidR="000A0084" w:rsidRPr="00210FCA" w:rsidRDefault="000A0084" w:rsidP="000A0084">
      <w:pPr>
        <w:pStyle w:val="ConsPlusNormal"/>
        <w:ind w:firstLine="708"/>
        <w:jc w:val="both"/>
        <w:rPr>
          <w:rFonts w:ascii="Times New Roman" w:hAnsi="Times New Roman" w:cs="Times New Roman"/>
          <w:sz w:val="24"/>
          <w:szCs w:val="24"/>
        </w:rPr>
      </w:pPr>
      <w:r w:rsidRPr="00210FCA">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A0084" w:rsidRPr="00210FCA" w:rsidRDefault="000A0084" w:rsidP="000A0084">
      <w:pPr>
        <w:pStyle w:val="ConsPlusNormal"/>
        <w:ind w:firstLine="708"/>
        <w:jc w:val="both"/>
        <w:rPr>
          <w:rFonts w:ascii="Times New Roman" w:hAnsi="Times New Roman" w:cs="Times New Roman"/>
          <w:i/>
          <w:sz w:val="24"/>
          <w:szCs w:val="24"/>
        </w:rPr>
      </w:pPr>
      <w:r w:rsidRPr="00210FCA">
        <w:rPr>
          <w:rFonts w:ascii="Times New Roman" w:hAnsi="Times New Roman" w:cs="Times New Roman"/>
          <w:i/>
          <w:sz w:val="24"/>
          <w:szCs w:val="24"/>
        </w:rPr>
        <w:t xml:space="preserve">для лиц старше 18 лет </w:t>
      </w:r>
      <w:r w:rsidRPr="00210FC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A0084" w:rsidRPr="00210FCA"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210FCA">
        <w:rPr>
          <w:rFonts w:ascii="Times New Roman" w:hAnsi="Times New Roman" w:cs="Times New Roman"/>
          <w:sz w:val="24"/>
          <w:szCs w:val="24"/>
        </w:rPr>
        <w:t>- сведения о трудовой деятельности в формате структуры данных;</w:t>
      </w:r>
    </w:p>
    <w:p w:rsidR="000A0084" w:rsidRPr="00210FCA" w:rsidRDefault="000A0084" w:rsidP="000A008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FCA">
        <w:rPr>
          <w:rFonts w:ascii="Times New Roman" w:hAnsi="Times New Roman" w:cs="Times New Roman"/>
          <w:sz w:val="24"/>
          <w:szCs w:val="24"/>
        </w:rPr>
        <w:t xml:space="preserve">- </w:t>
      </w:r>
      <w:r w:rsidRPr="00210FCA">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0A0084" w:rsidRPr="00210FCA" w:rsidRDefault="000A0084" w:rsidP="000A008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FCA">
        <w:rPr>
          <w:rFonts w:ascii="Times New Roman" w:hAnsi="Times New Roman" w:cs="Times New Roman"/>
          <w:sz w:val="24"/>
          <w:szCs w:val="24"/>
          <w:lang w:eastAsia="ru-RU"/>
        </w:rPr>
        <w:t>- документы (сведения) о сумме выплат застрахованному лицу;</w:t>
      </w:r>
    </w:p>
    <w:p w:rsidR="000A0084" w:rsidRPr="00210FCA"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FCA">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w:t>
      </w:r>
    </w:p>
    <w:p w:rsidR="000A0084" w:rsidRPr="00210FCA" w:rsidRDefault="00210FCA"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сведения о</w:t>
      </w:r>
      <w:r w:rsidR="000A0084" w:rsidRPr="00210FCA">
        <w:rPr>
          <w:rFonts w:ascii="Times New Roman" w:hAnsi="Times New Roman" w:cs="Times New Roman"/>
          <w:sz w:val="24"/>
          <w:szCs w:val="24"/>
        </w:rPr>
        <w:t xml:space="preserve"> получении (назначении) пенсии и сроков назначения пенсии;</w:t>
      </w:r>
    </w:p>
    <w:p w:rsidR="000A0084" w:rsidRPr="00210FCA"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FCA">
        <w:rPr>
          <w:rFonts w:ascii="Times New Roman" w:hAnsi="Times New Roman" w:cs="Times New Roman"/>
          <w:sz w:val="24"/>
          <w:szCs w:val="24"/>
        </w:rPr>
        <w:t xml:space="preserve">4) </w:t>
      </w:r>
      <w:r w:rsidRPr="00210FCA">
        <w:rPr>
          <w:rFonts w:ascii="Times New Roman" w:hAnsi="Times New Roman" w:cs="Times New Roman"/>
          <w:sz w:val="24"/>
          <w:szCs w:val="24"/>
          <w:shd w:val="clear" w:color="auto" w:fill="FFFFFF" w:themeFill="background1"/>
        </w:rPr>
        <w:t>в органе государственной службы занятости</w:t>
      </w:r>
      <w:r w:rsidRPr="00210FCA">
        <w:rPr>
          <w:rFonts w:ascii="Times New Roman" w:hAnsi="Times New Roman" w:cs="Times New Roman"/>
          <w:sz w:val="24"/>
          <w:szCs w:val="24"/>
        </w:rPr>
        <w:t>:</w:t>
      </w:r>
    </w:p>
    <w:p w:rsidR="000A0084" w:rsidRPr="00210FCA" w:rsidRDefault="000A0084" w:rsidP="000A0084">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210FCA">
        <w:rPr>
          <w:rFonts w:ascii="Times New Roman" w:hAnsi="Times New Roman" w:cs="Times New Roman"/>
          <w:i/>
          <w:sz w:val="24"/>
          <w:szCs w:val="24"/>
        </w:rPr>
        <w:t>для лиц старше 18 лет;</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FCA">
        <w:rPr>
          <w:rFonts w:ascii="Times New Roman" w:hAnsi="Times New Roman" w:cs="Times New Roman"/>
          <w:sz w:val="24"/>
          <w:szCs w:val="24"/>
        </w:rPr>
        <w:lastRenderedPageBreak/>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w:t>
      </w:r>
      <w:r w:rsidRPr="000A0084">
        <w:rPr>
          <w:rFonts w:ascii="Times New Roman" w:hAnsi="Times New Roman" w:cs="Times New Roman"/>
          <w:sz w:val="24"/>
          <w:szCs w:val="24"/>
        </w:rPr>
        <w:t>ажданами, обратившимися за муниципальной услугой, признанными в официальном порядке безработными;</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 сведения о постановке заявителя и(или) членов его семьи на учет в качестве безработного в целях поиска работы;</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5) в Единой государственной информационной системе социального обеспечения:</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 сведения о государственной регистрации рождения;</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 сведения о государственной регистрации заключения брака;</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 сведения о государственной регистрации смерти;</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 сведения о государственной регистрации перемены имени;</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 сведения о государственной регистрации расторжения брака;</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 сведения о государственной регистрации установления отцовства;</w:t>
      </w:r>
    </w:p>
    <w:p w:rsidR="000A0084" w:rsidRPr="00210FCA"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0A0084">
        <w:rPr>
          <w:rFonts w:ascii="Times New Roman" w:hAnsi="Times New Roman" w:cs="Times New Roman"/>
          <w:sz w:val="24"/>
          <w:szCs w:val="24"/>
        </w:rPr>
        <w:t>- с</w:t>
      </w:r>
      <w:r w:rsidRPr="000A0084">
        <w:rPr>
          <w:rFonts w:ascii="Times New Roman" w:hAnsi="Times New Roman" w:cs="Times New Roman"/>
          <w:sz w:val="24"/>
          <w:szCs w:val="24"/>
          <w:lang w:eastAsia="ru-RU"/>
        </w:rPr>
        <w:t xml:space="preserve">ведения об отсутствии регистрации </w:t>
      </w:r>
      <w:r w:rsidRPr="00210FCA">
        <w:rPr>
          <w:rFonts w:ascii="Times New Roman" w:hAnsi="Times New Roman" w:cs="Times New Roman"/>
          <w:sz w:val="24"/>
          <w:szCs w:val="24"/>
          <w:lang w:eastAsia="ru-RU"/>
        </w:rPr>
        <w:t>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A0084" w:rsidRPr="00210FCA"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FCA">
        <w:rPr>
          <w:rFonts w:ascii="Times New Roman" w:hAnsi="Times New Roman" w:cs="Times New Roman"/>
          <w:sz w:val="24"/>
          <w:szCs w:val="24"/>
        </w:rPr>
        <w:t xml:space="preserve">- сведения об опеке и родительских правах </w:t>
      </w:r>
      <w:r w:rsidRPr="00210FCA">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A0084" w:rsidRPr="000A0084" w:rsidRDefault="000A0084" w:rsidP="000A0084">
      <w:pPr>
        <w:suppressAutoHyphens/>
        <w:spacing w:after="0" w:line="240" w:lineRule="auto"/>
        <w:ind w:firstLine="709"/>
        <w:jc w:val="both"/>
        <w:rPr>
          <w:rFonts w:ascii="Times New Roman" w:hAnsi="Times New Roman" w:cs="Times New Roman"/>
          <w:sz w:val="24"/>
          <w:szCs w:val="24"/>
        </w:rPr>
      </w:pPr>
      <w:r w:rsidRPr="00210FCA">
        <w:rPr>
          <w:rFonts w:ascii="Times New Roman" w:hAnsi="Times New Roman" w:cs="Times New Roman"/>
          <w:sz w:val="24"/>
          <w:szCs w:val="24"/>
        </w:rPr>
        <w:t>- сведения об ограничении дееспособности или признании родителя либо иного законного представителя ребенка недееспособным;</w:t>
      </w:r>
      <w:r w:rsidRPr="000A0084">
        <w:rPr>
          <w:rFonts w:ascii="Times New Roman" w:hAnsi="Times New Roman" w:cs="Times New Roman"/>
          <w:sz w:val="24"/>
          <w:szCs w:val="24"/>
        </w:rPr>
        <w:t xml:space="preserve"> </w:t>
      </w:r>
    </w:p>
    <w:p w:rsidR="000A0084" w:rsidRPr="000A0084" w:rsidRDefault="000A0084" w:rsidP="000A0084">
      <w:pPr>
        <w:suppressAutoHyphens/>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rPr>
        <w:t xml:space="preserve">- </w:t>
      </w:r>
      <w:r w:rsidRPr="000A0084">
        <w:rPr>
          <w:rFonts w:ascii="Times New Roman" w:hAnsi="Times New Roman" w:cs="Times New Roman"/>
          <w:sz w:val="24"/>
          <w:szCs w:val="24"/>
          <w:lang w:eastAsia="ru-RU"/>
        </w:rPr>
        <w:t>сведения о передаче ребенка (детей) на воспитание в приемную семью.</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6) в органе Федеральной налоговой службы:</w:t>
      </w:r>
    </w:p>
    <w:p w:rsidR="000A0084" w:rsidRPr="00210FCA" w:rsidRDefault="000A0084" w:rsidP="000A0084">
      <w:pPr>
        <w:autoSpaceDE w:val="0"/>
        <w:autoSpaceDN w:val="0"/>
        <w:adjustRightInd w:val="0"/>
        <w:spacing w:after="0" w:line="240" w:lineRule="auto"/>
        <w:ind w:firstLine="708"/>
        <w:jc w:val="both"/>
        <w:outlineLvl w:val="1"/>
        <w:rPr>
          <w:rFonts w:ascii="Arial" w:hAnsi="Arial" w:cs="Arial"/>
          <w:sz w:val="24"/>
          <w:szCs w:val="24"/>
          <w:lang w:eastAsia="ru-RU"/>
        </w:rPr>
      </w:pPr>
      <w:r w:rsidRPr="000A0084">
        <w:rPr>
          <w:rFonts w:ascii="Times New Roman" w:hAnsi="Times New Roman" w:cs="Times New Roman"/>
          <w:sz w:val="24"/>
          <w:szCs w:val="24"/>
        </w:rPr>
        <w:t>- с</w:t>
      </w:r>
      <w:r w:rsidRPr="000A0084">
        <w:rPr>
          <w:rFonts w:ascii="Times New Roman" w:hAnsi="Times New Roman" w:cs="Times New Roman"/>
          <w:sz w:val="24"/>
          <w:szCs w:val="24"/>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w:t>
      </w:r>
      <w:r w:rsidRPr="00210FCA">
        <w:rPr>
          <w:rFonts w:ascii="Times New Roman" w:hAnsi="Times New Roman" w:cs="Times New Roman"/>
          <w:sz w:val="24"/>
          <w:szCs w:val="24"/>
          <w:lang w:eastAsia="ru-RU"/>
        </w:rPr>
        <w:t>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A0084" w:rsidRPr="00210FCA" w:rsidRDefault="00210FCA"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информация о </w:t>
      </w:r>
      <w:r w:rsidR="000A0084" w:rsidRPr="00210FCA">
        <w:rPr>
          <w:rFonts w:ascii="Times New Roman" w:hAnsi="Times New Roman" w:cs="Times New Roman"/>
          <w:sz w:val="24"/>
          <w:szCs w:val="24"/>
        </w:rPr>
        <w:t>суммах</w:t>
      </w:r>
      <w:r>
        <w:rPr>
          <w:rFonts w:ascii="Times New Roman" w:hAnsi="Times New Roman" w:cs="Times New Roman"/>
          <w:sz w:val="24"/>
          <w:szCs w:val="24"/>
        </w:rPr>
        <w:t>,</w:t>
      </w:r>
      <w:r w:rsidR="000A0084" w:rsidRPr="00210FCA">
        <w:rPr>
          <w:rFonts w:ascii="Times New Roman" w:hAnsi="Times New Roman" w:cs="Times New Roman"/>
          <w:sz w:val="24"/>
          <w:szCs w:val="24"/>
        </w:rPr>
        <w:t xml:space="preserve"> выплаченных физическому лицу процентов по вкладам </w:t>
      </w:r>
      <w:r w:rsidR="000A0084" w:rsidRPr="00210FCA">
        <w:rPr>
          <w:rFonts w:ascii="Times New Roman" w:hAnsi="Times New Roman" w:cs="Times New Roman"/>
          <w:sz w:val="24"/>
          <w:szCs w:val="24"/>
          <w:lang w:eastAsia="ru-RU"/>
        </w:rPr>
        <w:t>(при отсутствии технической возможности на момент запроса документов (сведений)</w:t>
      </w:r>
      <w:r w:rsidR="00B7020E">
        <w:rPr>
          <w:rFonts w:ascii="Times New Roman" w:hAnsi="Times New Roman" w:cs="Times New Roman"/>
          <w:sz w:val="24"/>
          <w:szCs w:val="24"/>
          <w:lang w:eastAsia="ru-RU"/>
        </w:rPr>
        <w:t xml:space="preserve"> посредством автоматизированной </w:t>
      </w:r>
      <w:r w:rsidR="000A0084" w:rsidRPr="00210FCA">
        <w:rPr>
          <w:rFonts w:ascii="Times New Roman" w:hAnsi="Times New Roman" w:cs="Times New Roman"/>
          <w:sz w:val="24"/>
          <w:szCs w:val="24"/>
          <w:lang w:eastAsia="ru-RU"/>
        </w:rPr>
        <w:t>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A0084" w:rsidRPr="00210FCA">
        <w:rPr>
          <w:rFonts w:ascii="Times New Roman" w:hAnsi="Times New Roman" w:cs="Times New Roman"/>
          <w:sz w:val="24"/>
          <w:szCs w:val="24"/>
        </w:rPr>
        <w:t xml:space="preserve">  </w:t>
      </w:r>
    </w:p>
    <w:p w:rsidR="000A0084" w:rsidRPr="00210FCA" w:rsidRDefault="000A0084" w:rsidP="000A0084">
      <w:pPr>
        <w:autoSpaceDE w:val="0"/>
        <w:autoSpaceDN w:val="0"/>
        <w:adjustRightInd w:val="0"/>
        <w:spacing w:after="0" w:line="240" w:lineRule="auto"/>
        <w:ind w:firstLine="709"/>
        <w:jc w:val="both"/>
        <w:rPr>
          <w:rFonts w:ascii="Times New Roman" w:hAnsi="Times New Roman" w:cs="Times New Roman"/>
          <w:sz w:val="24"/>
          <w:szCs w:val="24"/>
        </w:rPr>
      </w:pPr>
      <w:r w:rsidRPr="00210FCA">
        <w:rPr>
          <w:rFonts w:ascii="Times New Roman" w:hAnsi="Times New Roman" w:cs="Times New Roman"/>
          <w:sz w:val="24"/>
          <w:szCs w:val="24"/>
        </w:rPr>
        <w:t>- сведения из декларации о доходах физических лиц 3-НДФЛ;</w:t>
      </w:r>
    </w:p>
    <w:p w:rsidR="000A0084" w:rsidRPr="00210FCA"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FCA">
        <w:rPr>
          <w:rFonts w:ascii="Times New Roman" w:hAnsi="Times New Roman" w:cs="Times New Roman"/>
          <w:sz w:val="24"/>
          <w:szCs w:val="24"/>
        </w:rPr>
        <w:t>- справка о доходах и налогах физического лица;</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FCA">
        <w:rPr>
          <w:rFonts w:ascii="Times New Roman" w:hAnsi="Times New Roman" w:cs="Times New Roman"/>
          <w:sz w:val="24"/>
          <w:szCs w:val="24"/>
        </w:rPr>
        <w:t>- сведения об ИНН физического лица на основании</w:t>
      </w:r>
      <w:r w:rsidRPr="000A0084">
        <w:rPr>
          <w:rFonts w:ascii="Times New Roman" w:hAnsi="Times New Roman" w:cs="Times New Roman"/>
          <w:sz w:val="24"/>
          <w:szCs w:val="24"/>
        </w:rPr>
        <w:t xml:space="preserve"> полных паспортных данных;</w:t>
      </w:r>
    </w:p>
    <w:p w:rsidR="000A0084" w:rsidRPr="000A0084" w:rsidRDefault="000A0084" w:rsidP="000A0084">
      <w:pPr>
        <w:pStyle w:val="ConsPlusNormal"/>
        <w:ind w:firstLine="708"/>
        <w:jc w:val="both"/>
        <w:rPr>
          <w:rFonts w:ascii="Times New Roman" w:hAnsi="Times New Roman" w:cs="Times New Roman"/>
          <w:sz w:val="24"/>
          <w:szCs w:val="24"/>
        </w:rPr>
      </w:pPr>
      <w:r w:rsidRPr="000A0084">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Pr="000A0084">
        <w:rPr>
          <w:rFonts w:ascii="Times New Roman" w:hAnsi="Times New Roman" w:cs="Times New Roman"/>
          <w:sz w:val="24"/>
          <w:szCs w:val="24"/>
        </w:rPr>
        <w:t>;</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7) в органе Федеральной службы судебных приставов:</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0A0084">
        <w:rPr>
          <w:rFonts w:ascii="Times New Roman" w:hAnsi="Times New Roman" w:cs="Times New Roman"/>
          <w:sz w:val="24"/>
          <w:szCs w:val="24"/>
          <w:lang w:eastAsia="ru-RU"/>
        </w:rPr>
        <w:t>;</w:t>
      </w:r>
      <w:r w:rsidRPr="000A0084">
        <w:rPr>
          <w:rFonts w:ascii="Times New Roman" w:hAnsi="Times New Roman" w:cs="Times New Roman"/>
          <w:sz w:val="24"/>
          <w:szCs w:val="24"/>
        </w:rPr>
        <w:t xml:space="preserve">  </w:t>
      </w:r>
    </w:p>
    <w:p w:rsidR="000A0084" w:rsidRPr="00B7020E" w:rsidRDefault="000A0084" w:rsidP="000A0084">
      <w:pPr>
        <w:autoSpaceDE w:val="0"/>
        <w:autoSpaceDN w:val="0"/>
        <w:adjustRightInd w:val="0"/>
        <w:spacing w:after="0" w:line="240" w:lineRule="auto"/>
        <w:ind w:firstLine="708"/>
        <w:jc w:val="both"/>
        <w:outlineLvl w:val="1"/>
        <w:rPr>
          <w:sz w:val="24"/>
          <w:szCs w:val="24"/>
        </w:rPr>
      </w:pPr>
      <w:r w:rsidRPr="00B7020E">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B7020E">
        <w:rPr>
          <w:rFonts w:ascii="Times New Roman" w:hAnsi="Times New Roman" w:cs="Times New Roman"/>
          <w:sz w:val="24"/>
          <w:szCs w:val="24"/>
          <w:lang w:eastAsia="ru-RU"/>
        </w:rPr>
        <w:t xml:space="preserve">при </w:t>
      </w:r>
      <w:r w:rsidRPr="00B7020E">
        <w:rPr>
          <w:rFonts w:ascii="Times New Roman" w:hAnsi="Times New Roman" w:cs="Times New Roman"/>
          <w:sz w:val="24"/>
          <w:szCs w:val="24"/>
          <w:lang w:eastAsia="ru-RU"/>
        </w:rPr>
        <w:lastRenderedPageBreak/>
        <w:t>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A0084" w:rsidRPr="00B7020E"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7020E">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B7020E">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7020E">
        <w:rPr>
          <w:rFonts w:ascii="Times New Roman" w:hAnsi="Times New Roman" w:cs="Times New Roman"/>
          <w:sz w:val="24"/>
          <w:szCs w:val="24"/>
        </w:rPr>
        <w:t xml:space="preserve">  </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7020E">
        <w:rPr>
          <w:rFonts w:ascii="Times New Roman" w:hAnsi="Times New Roman" w:cs="Times New Roman"/>
          <w:sz w:val="24"/>
          <w:szCs w:val="24"/>
        </w:rPr>
        <w:t>8) в органе Федеральной службы исполнения</w:t>
      </w:r>
      <w:r w:rsidRPr="000A0084">
        <w:rPr>
          <w:rFonts w:ascii="Times New Roman" w:hAnsi="Times New Roman" w:cs="Times New Roman"/>
          <w:sz w:val="24"/>
          <w:szCs w:val="24"/>
        </w:rPr>
        <w:t xml:space="preserve"> наказаний и других соответствующих федеральных органах:</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0A0084" w:rsidRPr="00B7020E"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7020E">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0A0084" w:rsidRPr="00B7020E"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7020E">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B7020E">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7020E">
        <w:rPr>
          <w:rFonts w:ascii="Times New Roman" w:hAnsi="Times New Roman" w:cs="Times New Roman"/>
          <w:sz w:val="24"/>
          <w:szCs w:val="24"/>
        </w:rPr>
        <w:t xml:space="preserve">  </w:t>
      </w:r>
    </w:p>
    <w:p w:rsidR="000A0084" w:rsidRPr="00B7020E"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7020E">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B7020E">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7020E">
        <w:rPr>
          <w:rFonts w:ascii="Times New Roman" w:hAnsi="Times New Roman" w:cs="Times New Roman"/>
          <w:sz w:val="24"/>
          <w:szCs w:val="24"/>
        </w:rPr>
        <w:t xml:space="preserve">  </w:t>
      </w:r>
    </w:p>
    <w:p w:rsidR="000A0084" w:rsidRPr="00B7020E" w:rsidRDefault="000A0084" w:rsidP="000A00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7020E">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0A0084" w:rsidRPr="000A0084" w:rsidRDefault="000A0084" w:rsidP="000A00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7020E">
        <w:rPr>
          <w:rFonts w:ascii="Times New Roman" w:hAnsi="Times New Roman" w:cs="Times New Roman"/>
          <w:sz w:val="24"/>
          <w:szCs w:val="24"/>
        </w:rPr>
        <w:t>- жилищный документ;</w:t>
      </w:r>
    </w:p>
    <w:p w:rsidR="000A0084" w:rsidRPr="000A0084"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rPr>
        <w:t>11) в Федеральной службе государственной регистрации, кадастра и картографии:</w:t>
      </w:r>
    </w:p>
    <w:p w:rsidR="000A0084" w:rsidRPr="00B7020E"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r w:rsidRPr="00B7020E">
        <w:rPr>
          <w:rFonts w:ascii="Times New Roman" w:hAnsi="Times New Roman" w:cs="Times New Roman"/>
          <w:sz w:val="24"/>
          <w:szCs w:val="24"/>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0A0084" w:rsidRPr="000A0084" w:rsidRDefault="000A0084" w:rsidP="000A0084">
      <w:pPr>
        <w:spacing w:after="0" w:line="240" w:lineRule="auto"/>
        <w:ind w:firstLine="708"/>
        <w:jc w:val="both"/>
        <w:rPr>
          <w:rFonts w:ascii="Times New Roman" w:hAnsi="Times New Roman" w:cs="Times New Roman"/>
          <w:sz w:val="24"/>
          <w:szCs w:val="24"/>
        </w:rPr>
      </w:pPr>
      <w:r w:rsidRPr="00B7020E">
        <w:rPr>
          <w:rFonts w:ascii="Times New Roman" w:hAnsi="Times New Roman" w:cs="Times New Roman"/>
          <w:sz w:val="24"/>
          <w:szCs w:val="24"/>
          <w:lang w:eastAsia="ru-RU"/>
        </w:rPr>
        <w:t xml:space="preserve">12) </w:t>
      </w:r>
      <w:r w:rsidR="00B7020E">
        <w:rPr>
          <w:rFonts w:ascii="Times New Roman" w:hAnsi="Times New Roman" w:cs="Times New Roman"/>
          <w:sz w:val="24"/>
          <w:szCs w:val="24"/>
        </w:rPr>
        <w:t xml:space="preserve">в органах </w:t>
      </w:r>
      <w:r w:rsidRPr="00B7020E">
        <w:rPr>
          <w:rFonts w:ascii="Times New Roman" w:hAnsi="Times New Roman" w:cs="Times New Roman"/>
          <w:sz w:val="24"/>
          <w:szCs w:val="24"/>
        </w:rPr>
        <w:t>государственной власти Российской Федерации</w:t>
      </w:r>
      <w:r w:rsidRPr="000A0084">
        <w:rPr>
          <w:rFonts w:ascii="Times New Roman" w:hAnsi="Times New Roman" w:cs="Times New Roman"/>
          <w:sz w:val="24"/>
          <w:szCs w:val="24"/>
        </w:rPr>
        <w:t>, органах государственной власти Ленинградской области или органах местного самоуправления Ленинградской области:</w:t>
      </w:r>
    </w:p>
    <w:p w:rsidR="000A0084" w:rsidRPr="000A0084" w:rsidRDefault="000A0084" w:rsidP="000A0084">
      <w:pPr>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rPr>
        <w:t xml:space="preserve">  </w:t>
      </w:r>
      <w:r w:rsidRPr="000A0084">
        <w:rPr>
          <w:rFonts w:ascii="Times New Roman" w:hAnsi="Times New Roman" w:cs="Times New Roman"/>
          <w:sz w:val="24"/>
          <w:szCs w:val="24"/>
        </w:rPr>
        <w:tab/>
        <w:t xml:space="preserve">- </w:t>
      </w:r>
      <w:r w:rsidRPr="000A0084">
        <w:rPr>
          <w:rFonts w:ascii="Times New Roman" w:hAnsi="Times New Roman" w:cs="Times New Roman"/>
          <w:sz w:val="24"/>
          <w:szCs w:val="24"/>
          <w:lang w:eastAsia="ru-RU"/>
        </w:rPr>
        <w:t xml:space="preserve">заключение межведомственной комиссии о выявлении оснований для признания помещения непригодным для </w:t>
      </w:r>
      <w:r w:rsidRPr="00B7020E">
        <w:rPr>
          <w:rFonts w:ascii="Times New Roman" w:hAnsi="Times New Roman" w:cs="Times New Roman"/>
          <w:sz w:val="24"/>
          <w:szCs w:val="24"/>
          <w:lang w:eastAsia="ru-RU"/>
        </w:rPr>
        <w:t xml:space="preserve">проживания (в случае, если гражданин имеет право на получение жилого помещения во внеочередном порядке в соответствии с </w:t>
      </w:r>
      <w:proofErr w:type="spellStart"/>
      <w:r w:rsidRPr="00B7020E">
        <w:rPr>
          <w:rFonts w:ascii="Times New Roman" w:hAnsi="Times New Roman" w:cs="Times New Roman"/>
          <w:sz w:val="24"/>
          <w:szCs w:val="24"/>
          <w:lang w:eastAsia="ru-RU"/>
        </w:rPr>
        <w:t>пп</w:t>
      </w:r>
      <w:proofErr w:type="spellEnd"/>
      <w:r w:rsidRPr="00B7020E">
        <w:rPr>
          <w:rFonts w:ascii="Times New Roman" w:hAnsi="Times New Roman" w:cs="Times New Roman"/>
          <w:sz w:val="24"/>
          <w:szCs w:val="24"/>
          <w:lang w:eastAsia="ru-RU"/>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A0084">
        <w:rPr>
          <w:rFonts w:ascii="Times New Roman" w:hAnsi="Times New Roman" w:cs="Times New Roman"/>
          <w:sz w:val="24"/>
          <w:szCs w:val="24"/>
          <w:lang w:eastAsia="ru-RU"/>
        </w:rPr>
        <w:t xml:space="preserve"> </w:t>
      </w:r>
    </w:p>
    <w:p w:rsidR="000A0084" w:rsidRPr="000A0084" w:rsidRDefault="000A0084" w:rsidP="000A0084">
      <w:pPr>
        <w:spacing w:after="0" w:line="240" w:lineRule="auto"/>
        <w:ind w:firstLine="708"/>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0A0084" w:rsidRPr="00B7020E" w:rsidRDefault="000A0084" w:rsidP="000A008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084">
        <w:rPr>
          <w:rFonts w:ascii="Times New Roman" w:hAnsi="Times New Roman" w:cs="Times New Roman"/>
          <w:sz w:val="24"/>
          <w:szCs w:val="24"/>
          <w:lang w:eastAsia="ru-RU"/>
        </w:rPr>
        <w:t>- сведения из филиала ГУП «</w:t>
      </w:r>
      <w:proofErr w:type="spellStart"/>
      <w:r w:rsidRPr="000A0084">
        <w:rPr>
          <w:rFonts w:ascii="Times New Roman" w:hAnsi="Times New Roman" w:cs="Times New Roman"/>
          <w:sz w:val="24"/>
          <w:szCs w:val="24"/>
          <w:lang w:eastAsia="ru-RU"/>
        </w:rPr>
        <w:t>Леноблинвентаризация</w:t>
      </w:r>
      <w:proofErr w:type="spellEnd"/>
      <w:r w:rsidRPr="000A0084">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w:t>
      </w:r>
      <w:r w:rsidRPr="00B7020E">
        <w:rPr>
          <w:rFonts w:ascii="Times New Roman" w:hAnsi="Times New Roman" w:cs="Times New Roman"/>
          <w:sz w:val="24"/>
          <w:szCs w:val="24"/>
          <w:lang w:eastAsia="ru-RU"/>
        </w:rPr>
        <w:t>года (представляется на заявителя и каждого из членов его семьи) (п</w:t>
      </w:r>
      <w:r w:rsidRPr="00B7020E">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Pr="00B7020E">
        <w:rPr>
          <w:rFonts w:ascii="Times New Roman" w:hAnsi="Times New Roman" w:cs="Times New Roman"/>
          <w:sz w:val="24"/>
          <w:szCs w:val="24"/>
        </w:rPr>
        <w:t xml:space="preserve">посредством автоматизированной  информационной системы </w:t>
      </w:r>
      <w:r w:rsidRPr="00B7020E">
        <w:rPr>
          <w:rFonts w:ascii="Times New Roman" w:hAnsi="Times New Roman" w:cs="Times New Roman"/>
          <w:sz w:val="24"/>
          <w:szCs w:val="24"/>
        </w:rPr>
        <w:lastRenderedPageBreak/>
        <w:t xml:space="preserve">межведомственного электронного взаимодействия Ленинградской области,  </w:t>
      </w:r>
      <w:r w:rsidRPr="00B7020E">
        <w:rPr>
          <w:rFonts w:ascii="Times New Roman" w:hAnsi="Times New Roman" w:cs="Times New Roman"/>
          <w:bCs/>
          <w:sz w:val="24"/>
          <w:szCs w:val="24"/>
        </w:rPr>
        <w:t>д</w:t>
      </w:r>
      <w:r w:rsidRPr="00B7020E">
        <w:rPr>
          <w:rFonts w:ascii="Times New Roman" w:hAnsi="Times New Roman" w:cs="Times New Roman"/>
          <w:sz w:val="24"/>
          <w:szCs w:val="24"/>
        </w:rPr>
        <w:t>окументы (сведения) запрашиваются  на бумажном носителе).</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7020E">
        <w:rPr>
          <w:rFonts w:ascii="Times New Roman" w:hAnsi="Times New Roman" w:cs="Times New Roman"/>
          <w:sz w:val="24"/>
          <w:szCs w:val="24"/>
          <w:lang w:eastAsia="ru-RU"/>
        </w:rPr>
        <w:t>2.7.1. Заявитель вправе представить документы</w:t>
      </w:r>
      <w:r w:rsidRPr="000A0084">
        <w:rPr>
          <w:rFonts w:ascii="Times New Roman" w:hAnsi="Times New Roman" w:cs="Times New Roman"/>
          <w:sz w:val="24"/>
          <w:szCs w:val="24"/>
          <w:lang w:eastAsia="ru-RU"/>
        </w:rPr>
        <w:t xml:space="preserve"> (сведения), указанные в пункте 2.7 настоящего регламента, по собственной инициативе.</w:t>
      </w:r>
      <w:ins w:id="2" w:author="Олеся Евгеньевна Кравцова" w:date="2022-02-16T12:06:00Z">
        <w:r w:rsidRPr="000A0084">
          <w:rPr>
            <w:rFonts w:ascii="Times New Roman" w:hAnsi="Times New Roman" w:cs="Times New Roman"/>
            <w:sz w:val="24"/>
            <w:szCs w:val="24"/>
            <w:lang w:eastAsia="ru-RU"/>
          </w:rPr>
          <w:t xml:space="preserve"> </w:t>
        </w:r>
      </w:ins>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A0084">
          <w:rPr>
            <w:rFonts w:ascii="Times New Roman" w:hAnsi="Times New Roman" w:cs="Times New Roman"/>
            <w:sz w:val="24"/>
            <w:szCs w:val="24"/>
            <w:lang w:eastAsia="ru-RU"/>
          </w:rPr>
          <w:t>части 6 статьи 7</w:t>
        </w:r>
      </w:hyperlink>
      <w:r w:rsidRPr="000A0084">
        <w:rPr>
          <w:rFonts w:ascii="Times New Roman" w:hAnsi="Times New Roman" w:cs="Times New Roman"/>
          <w:sz w:val="24"/>
          <w:szCs w:val="24"/>
          <w:lang w:eastAsia="ru-RU"/>
        </w:rPr>
        <w:t xml:space="preserve"> Федерального закона от 27 июля 2010 года № 210-ФЗ;</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0A0084">
          <w:rPr>
            <w:rFonts w:ascii="Times New Roman" w:hAnsi="Times New Roman" w:cs="Times New Roman"/>
            <w:sz w:val="24"/>
            <w:szCs w:val="24"/>
            <w:lang w:eastAsia="ru-RU"/>
          </w:rPr>
          <w:t>части 1 статьи 9</w:t>
        </w:r>
      </w:hyperlink>
      <w:r w:rsidRPr="000A0084">
        <w:rPr>
          <w:rFonts w:ascii="Times New Roman" w:hAnsi="Times New Roman" w:cs="Times New Roman"/>
          <w:sz w:val="24"/>
          <w:szCs w:val="24"/>
          <w:lang w:eastAsia="ru-RU"/>
        </w:rPr>
        <w:t xml:space="preserve"> Федерального закона № 210-ФЗ;</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A0084">
          <w:rPr>
            <w:rFonts w:ascii="Times New Roman" w:hAnsi="Times New Roman" w:cs="Times New Roman"/>
            <w:sz w:val="24"/>
            <w:szCs w:val="24"/>
            <w:lang w:eastAsia="ru-RU"/>
          </w:rPr>
          <w:t>пунктом 4 части 1 статьи 7</w:t>
        </w:r>
      </w:hyperlink>
      <w:r w:rsidRPr="000A0084">
        <w:rPr>
          <w:rFonts w:ascii="Times New Roman" w:hAnsi="Times New Roman" w:cs="Times New Roman"/>
          <w:sz w:val="24"/>
          <w:szCs w:val="24"/>
          <w:lang w:eastAsia="ru-RU"/>
        </w:rPr>
        <w:t xml:space="preserve"> Федерального закона № 210-ФЗ.</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0A0084">
          <w:rPr>
            <w:rFonts w:ascii="Times New Roman" w:hAnsi="Times New Roman" w:cs="Times New Roman"/>
            <w:sz w:val="24"/>
            <w:szCs w:val="24"/>
            <w:lang w:eastAsia="ru-RU"/>
          </w:rPr>
          <w:t>пунктом 7.2 части 1 статьи 16</w:t>
        </w:r>
      </w:hyperlink>
      <w:r w:rsidRPr="000A0084">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A0084" w:rsidRPr="000A0084" w:rsidRDefault="000A0084" w:rsidP="000A0084">
      <w:pPr>
        <w:pStyle w:val="ConsPlusTitle"/>
        <w:jc w:val="center"/>
      </w:pPr>
    </w:p>
    <w:p w:rsidR="000A0084" w:rsidRPr="000A0084" w:rsidRDefault="000A0084" w:rsidP="000A0084">
      <w:pPr>
        <w:pStyle w:val="ConsPlusTitle"/>
        <w:jc w:val="center"/>
      </w:pPr>
      <w:r w:rsidRPr="000A0084">
        <w:t>Исчерпывающий перечень оснований для приостановления</w:t>
      </w:r>
    </w:p>
    <w:p w:rsidR="000A0084" w:rsidRPr="000A0084" w:rsidRDefault="000A0084" w:rsidP="000A0084">
      <w:pPr>
        <w:pStyle w:val="ConsPlusTitle"/>
        <w:jc w:val="center"/>
      </w:pPr>
      <w:r w:rsidRPr="000A0084">
        <w:t>предоставления муниципальной услуги с указанием допустимых</w:t>
      </w:r>
    </w:p>
    <w:p w:rsidR="000A0084" w:rsidRPr="000A0084" w:rsidRDefault="000A0084" w:rsidP="000A0084">
      <w:pPr>
        <w:pStyle w:val="ConsPlusTitle"/>
        <w:jc w:val="center"/>
      </w:pPr>
      <w:r w:rsidRPr="000A0084">
        <w:t>сроков приостановления в случае, если возможность</w:t>
      </w:r>
    </w:p>
    <w:p w:rsidR="000A0084" w:rsidRPr="000A0084" w:rsidRDefault="000A0084" w:rsidP="000A0084">
      <w:pPr>
        <w:pStyle w:val="ConsPlusTitle"/>
        <w:jc w:val="center"/>
      </w:pPr>
      <w:r w:rsidRPr="000A0084">
        <w:t>приостановления предоставления муниципальной услуги</w:t>
      </w:r>
    </w:p>
    <w:p w:rsidR="000A0084" w:rsidRPr="000A0084" w:rsidRDefault="000A0084" w:rsidP="000A0084">
      <w:pPr>
        <w:pStyle w:val="ConsPlusTitle"/>
        <w:jc w:val="center"/>
      </w:pPr>
      <w:r w:rsidRPr="000A0084">
        <w:t>предусмотрена действующим законодательством</w:t>
      </w:r>
      <w:r w:rsidR="00B7020E">
        <w:t>.</w:t>
      </w: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A0084" w:rsidRPr="000A0084" w:rsidRDefault="000A0084" w:rsidP="000A008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0A0084" w:rsidRPr="000A0084" w:rsidRDefault="000A0084" w:rsidP="000A0084">
      <w:pPr>
        <w:tabs>
          <w:tab w:val="left" w:pos="142"/>
          <w:tab w:val="left" w:pos="284"/>
        </w:tabs>
        <w:spacing w:after="0" w:line="240" w:lineRule="auto"/>
        <w:ind w:firstLine="426"/>
        <w:jc w:val="both"/>
        <w:rPr>
          <w:rFonts w:ascii="Times New Roman" w:hAnsi="Times New Roman" w:cs="Times New Roman"/>
          <w:sz w:val="24"/>
          <w:szCs w:val="24"/>
        </w:rPr>
      </w:pPr>
      <w:r w:rsidRPr="000A0084">
        <w:rPr>
          <w:rFonts w:ascii="Times New Roman" w:hAnsi="Times New Roman" w:cs="Times New Roman"/>
          <w:sz w:val="24"/>
          <w:szCs w:val="24"/>
        </w:rPr>
        <w:t xml:space="preserve">Основанием для приостановления предоставления </w:t>
      </w:r>
      <w:r w:rsidRPr="000A0084">
        <w:rPr>
          <w:rFonts w:ascii="Times New Roman" w:hAnsi="Times New Roman" w:cs="Times New Roman"/>
          <w:sz w:val="24"/>
          <w:szCs w:val="24"/>
          <w:lang w:eastAsia="ru-RU"/>
        </w:rPr>
        <w:t>муниципальной</w:t>
      </w:r>
      <w:r w:rsidRPr="000A0084">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w:t>
      </w:r>
      <w:r w:rsidRPr="000A0084">
        <w:rPr>
          <w:rFonts w:ascii="Times New Roman" w:hAnsi="Times New Roman" w:cs="Times New Roman"/>
          <w:sz w:val="24"/>
          <w:szCs w:val="24"/>
        </w:rPr>
        <w:lastRenderedPageBreak/>
        <w:t>следующих за днем направления соответствующего запроса ОМСУ/Организация посредством автоматизированной информационной системы</w:t>
      </w:r>
      <w:r w:rsidR="00F71AF5">
        <w:rPr>
          <w:rFonts w:ascii="Times New Roman" w:hAnsi="Times New Roman" w:cs="Times New Roman"/>
          <w:sz w:val="24"/>
          <w:szCs w:val="24"/>
        </w:rPr>
        <w:t xml:space="preserve"> межведомственного электронного </w:t>
      </w:r>
      <w:r w:rsidRPr="000A0084">
        <w:rPr>
          <w:rFonts w:ascii="Times New Roman" w:hAnsi="Times New Roman" w:cs="Times New Roman"/>
          <w:sz w:val="24"/>
          <w:szCs w:val="24"/>
        </w:rPr>
        <w:t>взаимодействия Ленинградской области (далее – АИС "</w:t>
      </w:r>
      <w:proofErr w:type="spellStart"/>
      <w:r w:rsidRPr="000A0084">
        <w:rPr>
          <w:rFonts w:ascii="Times New Roman" w:hAnsi="Times New Roman" w:cs="Times New Roman"/>
          <w:sz w:val="24"/>
          <w:szCs w:val="24"/>
        </w:rPr>
        <w:t>Межвед</w:t>
      </w:r>
      <w:proofErr w:type="spellEnd"/>
      <w:r w:rsidRPr="000A0084">
        <w:rPr>
          <w:rFonts w:ascii="Times New Roman" w:hAnsi="Times New Roman" w:cs="Times New Roman"/>
          <w:sz w:val="24"/>
          <w:szCs w:val="24"/>
        </w:rPr>
        <w:t xml:space="preserve"> ЛО").</w:t>
      </w:r>
    </w:p>
    <w:p w:rsidR="000A0084" w:rsidRPr="000A0084" w:rsidRDefault="000A0084" w:rsidP="000A0084">
      <w:pPr>
        <w:tabs>
          <w:tab w:val="left" w:pos="142"/>
          <w:tab w:val="left" w:pos="284"/>
        </w:tabs>
        <w:spacing w:after="0" w:line="240" w:lineRule="auto"/>
        <w:ind w:firstLine="426"/>
        <w:jc w:val="both"/>
        <w:rPr>
          <w:rFonts w:ascii="Times New Roman" w:hAnsi="Times New Roman" w:cs="Times New Roman"/>
          <w:sz w:val="24"/>
          <w:szCs w:val="24"/>
        </w:rPr>
      </w:pPr>
      <w:r w:rsidRPr="000A0084">
        <w:rPr>
          <w:rFonts w:ascii="Times New Roman" w:hAnsi="Times New Roman" w:cs="Times New Roman"/>
          <w:sz w:val="24"/>
          <w:szCs w:val="24"/>
        </w:rPr>
        <w:t xml:space="preserve">При </w:t>
      </w:r>
      <w:proofErr w:type="spellStart"/>
      <w:r w:rsidRPr="000A0084">
        <w:rPr>
          <w:rFonts w:ascii="Times New Roman" w:hAnsi="Times New Roman" w:cs="Times New Roman"/>
          <w:sz w:val="24"/>
          <w:szCs w:val="24"/>
        </w:rPr>
        <w:t>непоступлении</w:t>
      </w:r>
      <w:proofErr w:type="spellEnd"/>
      <w:r w:rsidRPr="000A0084">
        <w:rPr>
          <w:rFonts w:ascii="Times New Roman" w:hAnsi="Times New Roman" w:cs="Times New Roman"/>
          <w:sz w:val="24"/>
          <w:szCs w:val="24"/>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0A0084" w:rsidRPr="000A0084" w:rsidRDefault="000A0084" w:rsidP="000A0084">
      <w:pPr>
        <w:tabs>
          <w:tab w:val="left" w:pos="142"/>
          <w:tab w:val="left" w:pos="284"/>
        </w:tabs>
        <w:spacing w:after="0" w:line="240" w:lineRule="auto"/>
        <w:ind w:firstLine="426"/>
        <w:jc w:val="both"/>
        <w:rPr>
          <w:rFonts w:ascii="Times New Roman" w:hAnsi="Times New Roman" w:cs="Times New Roman"/>
          <w:sz w:val="24"/>
          <w:szCs w:val="24"/>
        </w:rPr>
      </w:pPr>
      <w:r w:rsidRPr="000A0084">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0A0084" w:rsidRPr="000A0084" w:rsidRDefault="000A0084" w:rsidP="000A0084">
      <w:pPr>
        <w:tabs>
          <w:tab w:val="left" w:pos="142"/>
          <w:tab w:val="left" w:pos="284"/>
        </w:tabs>
        <w:spacing w:after="0" w:line="240" w:lineRule="auto"/>
        <w:ind w:firstLine="426"/>
        <w:jc w:val="both"/>
        <w:rPr>
          <w:rFonts w:ascii="Times New Roman" w:hAnsi="Times New Roman" w:cs="Times New Roman"/>
          <w:sz w:val="24"/>
          <w:szCs w:val="24"/>
        </w:rPr>
      </w:pPr>
      <w:r w:rsidRPr="000A0084">
        <w:rPr>
          <w:rFonts w:ascii="Times New Roman" w:hAnsi="Times New Roman" w:cs="Times New Roman"/>
          <w:sz w:val="24"/>
          <w:szCs w:val="24"/>
        </w:rPr>
        <w:t>Предоставление услуги приостанавливается не более чем на 30 календарный дней.</w:t>
      </w:r>
    </w:p>
    <w:p w:rsidR="000A0084" w:rsidRPr="000A0084" w:rsidRDefault="000A0084" w:rsidP="000A0084">
      <w:pPr>
        <w:tabs>
          <w:tab w:val="left" w:pos="142"/>
          <w:tab w:val="left" w:pos="284"/>
        </w:tabs>
        <w:spacing w:after="0" w:line="240" w:lineRule="auto"/>
        <w:ind w:firstLine="426"/>
        <w:jc w:val="both"/>
        <w:rPr>
          <w:rFonts w:ascii="Times New Roman" w:hAnsi="Times New Roman" w:cs="Times New Roman"/>
          <w:sz w:val="24"/>
          <w:szCs w:val="24"/>
        </w:rPr>
      </w:pPr>
      <w:r w:rsidRPr="000A0084">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B7020E">
        <w:rPr>
          <w:rFonts w:ascii="Times New Roman" w:hAnsi="Times New Roman" w:cs="Times New Roman"/>
          <w:sz w:val="24"/>
          <w:szCs w:val="24"/>
        </w:rPr>
        <w:t>й форме через АИС "</w:t>
      </w:r>
      <w:proofErr w:type="spellStart"/>
      <w:r w:rsidR="00B7020E">
        <w:rPr>
          <w:rFonts w:ascii="Times New Roman" w:hAnsi="Times New Roman" w:cs="Times New Roman"/>
          <w:sz w:val="24"/>
          <w:szCs w:val="24"/>
        </w:rPr>
        <w:t>Межвед</w:t>
      </w:r>
      <w:proofErr w:type="spellEnd"/>
      <w:r w:rsidR="00B7020E">
        <w:rPr>
          <w:rFonts w:ascii="Times New Roman" w:hAnsi="Times New Roman" w:cs="Times New Roman"/>
          <w:sz w:val="24"/>
          <w:szCs w:val="24"/>
        </w:rPr>
        <w:t xml:space="preserve"> ЛО", </w:t>
      </w:r>
      <w:r w:rsidRPr="000A0084">
        <w:rPr>
          <w:rFonts w:ascii="Times New Roman" w:hAnsi="Times New Roman" w:cs="Times New Roman"/>
          <w:sz w:val="24"/>
          <w:szCs w:val="24"/>
        </w:rPr>
        <w:t>либо в личный кабинет заявителя на ПГУ/ЕПГУ.</w:t>
      </w:r>
    </w:p>
    <w:p w:rsidR="000A0084" w:rsidRPr="000A0084" w:rsidRDefault="000A0084" w:rsidP="000A0084">
      <w:pPr>
        <w:tabs>
          <w:tab w:val="left" w:pos="142"/>
          <w:tab w:val="left" w:pos="284"/>
        </w:tabs>
        <w:spacing w:after="0" w:line="240" w:lineRule="auto"/>
        <w:ind w:firstLine="426"/>
        <w:jc w:val="both"/>
        <w:rPr>
          <w:rFonts w:ascii="Times New Roman" w:hAnsi="Times New Roman" w:cs="Times New Roman"/>
          <w:sz w:val="24"/>
          <w:szCs w:val="24"/>
        </w:rPr>
      </w:pPr>
      <w:r w:rsidRPr="000A0084">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0A0084" w:rsidRPr="000A0084" w:rsidRDefault="000A0084" w:rsidP="000A0084">
      <w:pPr>
        <w:tabs>
          <w:tab w:val="left" w:pos="142"/>
          <w:tab w:val="left" w:pos="284"/>
        </w:tabs>
        <w:spacing w:after="0" w:line="240" w:lineRule="auto"/>
        <w:ind w:firstLine="426"/>
        <w:jc w:val="center"/>
        <w:rPr>
          <w:rFonts w:ascii="Times New Roman" w:hAnsi="Times New Roman" w:cs="Times New Roman"/>
          <w:sz w:val="24"/>
          <w:szCs w:val="24"/>
        </w:rPr>
      </w:pPr>
      <w:r w:rsidRPr="000A0084">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A0084" w:rsidRPr="000A0084" w:rsidRDefault="000A0084" w:rsidP="000A0084">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0A0084">
        <w:rPr>
          <w:rFonts w:ascii="Times New Roman" w:hAnsi="Times New Roman" w:cs="Times New Roman"/>
          <w:sz w:val="24"/>
          <w:szCs w:val="24"/>
          <w:lang w:eastAsia="ru-RU"/>
        </w:rPr>
        <w:t xml:space="preserve">2.9. </w:t>
      </w:r>
      <w:r w:rsidRPr="000A008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A0084" w:rsidRPr="000A0084" w:rsidRDefault="00F71AF5" w:rsidP="000A008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 заявление </w:t>
      </w:r>
      <w:r w:rsidR="000A0084" w:rsidRPr="000A0084">
        <w:rPr>
          <w:rFonts w:ascii="Times New Roman" w:eastAsia="Times New Roman" w:hAnsi="Times New Roman" w:cs="Times New Roman"/>
          <w:color w:val="000000"/>
          <w:sz w:val="24"/>
          <w:szCs w:val="24"/>
          <w:lang w:eastAsia="ru-RU"/>
        </w:rPr>
        <w:t xml:space="preserve">подано в ОМСУ/организацию, в полномочия которых не входит предоставление муниципальной услуги; </w:t>
      </w:r>
    </w:p>
    <w:p w:rsidR="000A0084" w:rsidRPr="000A0084" w:rsidRDefault="000A0084" w:rsidP="000A0084">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color w:val="000000"/>
          <w:sz w:val="24"/>
          <w:szCs w:val="24"/>
          <w:lang w:eastAsia="ru-RU"/>
        </w:rPr>
        <w:t>2) з</w:t>
      </w:r>
      <w:r w:rsidRPr="000A0084">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0A0084" w:rsidRPr="000A0084" w:rsidRDefault="000A0084" w:rsidP="000A008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0084" w:rsidRPr="000A0084" w:rsidRDefault="000A0084" w:rsidP="000A008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sz w:val="24"/>
          <w:szCs w:val="24"/>
          <w:lang w:eastAsia="ru-RU"/>
        </w:rPr>
        <w:t xml:space="preserve">4) </w:t>
      </w:r>
      <w:r w:rsidRPr="000A008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A0084" w:rsidRPr="000A0084" w:rsidRDefault="000A0084" w:rsidP="000A008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A0084" w:rsidRPr="000A0084" w:rsidRDefault="000A0084" w:rsidP="000A0084">
      <w:pPr>
        <w:autoSpaceDE w:val="0"/>
        <w:autoSpaceDN w:val="0"/>
        <w:adjustRightInd w:val="0"/>
        <w:spacing w:after="0" w:line="240" w:lineRule="auto"/>
        <w:ind w:firstLine="540"/>
        <w:jc w:val="both"/>
        <w:rPr>
          <w:rFonts w:ascii="Times New Roman" w:hAnsi="Times New Roman" w:cs="Times New Roman"/>
          <w:sz w:val="24"/>
          <w:szCs w:val="24"/>
        </w:rPr>
      </w:pPr>
      <w:r w:rsidRPr="000A0084">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rsidR="000A0084" w:rsidRPr="000A0084" w:rsidRDefault="000A0084" w:rsidP="000A0084">
      <w:pPr>
        <w:autoSpaceDE w:val="0"/>
        <w:autoSpaceDN w:val="0"/>
        <w:adjustRightInd w:val="0"/>
        <w:spacing w:after="0" w:line="240" w:lineRule="auto"/>
        <w:ind w:firstLine="540"/>
        <w:jc w:val="center"/>
        <w:rPr>
          <w:rFonts w:ascii="Times New Roman" w:hAnsi="Times New Roman" w:cs="Times New Roman"/>
          <w:b/>
          <w:sz w:val="24"/>
          <w:szCs w:val="24"/>
        </w:rPr>
      </w:pPr>
      <w:r w:rsidRPr="000A0084">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0A0084" w:rsidRPr="000A0084" w:rsidRDefault="000A0084" w:rsidP="000A0084">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0A0084">
        <w:rPr>
          <w:rFonts w:ascii="Times New Roman" w:hAnsi="Times New Roman" w:cs="Times New Roman"/>
          <w:sz w:val="24"/>
          <w:szCs w:val="24"/>
        </w:rPr>
        <w:t xml:space="preserve">2.10. </w:t>
      </w:r>
      <w:r w:rsidRPr="000A0084">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0A0084" w:rsidRPr="000A0084" w:rsidRDefault="000A0084" w:rsidP="000A008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A0084">
        <w:rPr>
          <w:rFonts w:ascii="Times New Roman" w:eastAsia="Times New Roman" w:hAnsi="Times New Roman" w:cs="Times New Roman"/>
          <w:sz w:val="24"/>
          <w:szCs w:val="24"/>
          <w:lang w:eastAsia="ru-RU"/>
        </w:rPr>
        <w:t xml:space="preserve">1) </w:t>
      </w:r>
      <w:r w:rsidRPr="000A0084">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0A0084" w:rsidRPr="000A0084" w:rsidRDefault="000A0084" w:rsidP="000A008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2)</w:t>
      </w:r>
      <w:r w:rsidRPr="000A0084">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0A0084" w:rsidRPr="000A0084" w:rsidRDefault="000A0084" w:rsidP="000A0084">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A0084">
        <w:rPr>
          <w:rFonts w:ascii="Times New Roman" w:hAnsi="Times New Roman" w:cs="Times New Roman"/>
          <w:sz w:val="24"/>
          <w:szCs w:val="24"/>
        </w:rPr>
        <w:t>3)</w:t>
      </w:r>
      <w:r w:rsidRPr="000A0084">
        <w:rPr>
          <w:rFonts w:ascii="Times New Roman" w:hAnsi="Times New Roman" w:cs="Times New Roman"/>
          <w:sz w:val="24"/>
          <w:szCs w:val="24"/>
        </w:rPr>
        <w:tab/>
        <w:t>отсутствие права на предоставление государственной услуги:</w:t>
      </w:r>
    </w:p>
    <w:p w:rsidR="000A0084" w:rsidRPr="000A0084" w:rsidRDefault="000A0084" w:rsidP="000A0084">
      <w:pPr>
        <w:spacing w:after="0" w:line="240" w:lineRule="auto"/>
        <w:ind w:firstLine="708"/>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0A0084" w:rsidRPr="000A0084" w:rsidRDefault="000A0084" w:rsidP="000A0084">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A0084">
        <w:rPr>
          <w:rFonts w:ascii="Times New Roman" w:hAnsi="Times New Roman" w:cs="Times New Roman"/>
          <w:sz w:val="24"/>
          <w:szCs w:val="24"/>
        </w:rPr>
        <w:t>-</w:t>
      </w:r>
      <w:r w:rsidRPr="000A0084">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A0084" w:rsidRPr="000A0084" w:rsidRDefault="000A0084" w:rsidP="000A0084">
      <w:pPr>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w:t>
      </w:r>
      <w:r w:rsidRPr="000A0084">
        <w:rPr>
          <w:rFonts w:ascii="Times New Roman" w:hAnsi="Times New Roman" w:cs="Times New Roman"/>
          <w:sz w:val="24"/>
          <w:szCs w:val="24"/>
          <w:lang w:eastAsia="ru-RU"/>
        </w:rPr>
        <w:lastRenderedPageBreak/>
        <w:t>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A0084" w:rsidRPr="000A0084" w:rsidRDefault="00D63D1C" w:rsidP="000A0084">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w:t>
      </w:r>
      <w:r w:rsidR="000A0084" w:rsidRPr="000A0084">
        <w:rPr>
          <w:rFonts w:ascii="Times New Roman" w:hAnsi="Times New Roman" w:cs="Times New Roman"/>
          <w:sz w:val="24"/>
          <w:szCs w:val="24"/>
          <w:lang w:eastAsia="ru-RU"/>
        </w:rPr>
        <w:t xml:space="preserve"> относится к категории лиц, указанных в п.1.2.1 и в п.1.2.2.</w:t>
      </w:r>
    </w:p>
    <w:p w:rsidR="000A0084" w:rsidRPr="000A0084" w:rsidRDefault="000A0084" w:rsidP="000A0084">
      <w:pPr>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ответ органа государственной власти или органа местного самоуправления</w:t>
      </w:r>
      <w:ins w:id="3" w:author="Олеся Евгеньевна Кравцова" w:date="2022-02-16T11:51:00Z">
        <w:r w:rsidRPr="000A0084">
          <w:rPr>
            <w:rFonts w:ascii="Times New Roman" w:hAnsi="Times New Roman" w:cs="Times New Roman"/>
            <w:sz w:val="24"/>
            <w:szCs w:val="24"/>
            <w:lang w:eastAsia="ru-RU"/>
          </w:rPr>
          <w:t>,</w:t>
        </w:r>
      </w:ins>
      <w:r w:rsidRPr="000A0084">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A0084" w:rsidRPr="000A0084" w:rsidRDefault="000A0084" w:rsidP="000A0084">
      <w:pPr>
        <w:spacing w:after="0" w:line="240" w:lineRule="auto"/>
        <w:ind w:firstLine="567"/>
        <w:jc w:val="center"/>
        <w:rPr>
          <w:rFonts w:ascii="Times New Roman" w:hAnsi="Times New Roman" w:cs="Times New Roman"/>
          <w:b/>
          <w:sz w:val="24"/>
          <w:szCs w:val="24"/>
          <w:lang w:eastAsia="ru-RU"/>
        </w:rPr>
      </w:pPr>
      <w:r w:rsidRPr="000A0084">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A0084" w:rsidRPr="000A0084" w:rsidRDefault="000A0084" w:rsidP="000A0084">
      <w:pPr>
        <w:spacing w:after="0" w:line="240" w:lineRule="auto"/>
        <w:ind w:firstLine="567"/>
        <w:jc w:val="both"/>
        <w:rPr>
          <w:rFonts w:ascii="Times New Roman" w:hAnsi="Times New Roman" w:cs="Times New Roman"/>
          <w:sz w:val="24"/>
          <w:szCs w:val="24"/>
          <w:lang w:eastAsia="ru-RU"/>
        </w:rPr>
      </w:pP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hAnsi="Times New Roman" w:cs="Times New Roman"/>
          <w:sz w:val="24"/>
          <w:szCs w:val="24"/>
          <w:lang w:eastAsia="ru-RU"/>
        </w:rPr>
        <w:t xml:space="preserve">2.11. </w:t>
      </w:r>
      <w:r w:rsidRPr="000A0084">
        <w:rPr>
          <w:rFonts w:ascii="Times New Roman" w:eastAsia="Times New Roman" w:hAnsi="Times New Roman" w:cs="Times New Roman"/>
          <w:sz w:val="24"/>
          <w:szCs w:val="24"/>
          <w:lang w:eastAsia="ru-RU"/>
        </w:rPr>
        <w:t>Муниципальная услуга предоставляется бесплатно.</w:t>
      </w:r>
    </w:p>
    <w:p w:rsidR="000A0084" w:rsidRPr="000A0084" w:rsidRDefault="000A0084" w:rsidP="000A0084">
      <w:pPr>
        <w:spacing w:after="0" w:line="240" w:lineRule="auto"/>
        <w:ind w:firstLine="567"/>
        <w:jc w:val="both"/>
        <w:rPr>
          <w:rFonts w:ascii="Times New Roman" w:hAnsi="Times New Roman" w:cs="Times New Roman"/>
          <w:sz w:val="24"/>
          <w:szCs w:val="24"/>
          <w:lang w:eastAsia="ru-RU"/>
        </w:rPr>
      </w:pPr>
    </w:p>
    <w:p w:rsidR="000A0084" w:rsidRPr="000A0084" w:rsidRDefault="000A0084" w:rsidP="000A0084">
      <w:pPr>
        <w:spacing w:after="0" w:line="240" w:lineRule="auto"/>
        <w:ind w:firstLine="567"/>
        <w:jc w:val="center"/>
        <w:rPr>
          <w:rFonts w:ascii="Times New Roman" w:hAnsi="Times New Roman" w:cs="Times New Roman"/>
          <w:b/>
          <w:sz w:val="24"/>
          <w:szCs w:val="24"/>
          <w:lang w:eastAsia="ru-RU"/>
        </w:rPr>
      </w:pPr>
      <w:r w:rsidRPr="000A0084">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0A0084" w:rsidRPr="000A0084" w:rsidRDefault="000A0084" w:rsidP="000A0084">
      <w:pPr>
        <w:spacing w:after="0" w:line="240" w:lineRule="auto"/>
        <w:ind w:firstLine="567"/>
        <w:jc w:val="center"/>
        <w:rPr>
          <w:rFonts w:ascii="Times New Roman" w:hAnsi="Times New Roman" w:cs="Times New Roman"/>
          <w:b/>
          <w:sz w:val="24"/>
          <w:szCs w:val="24"/>
          <w:lang w:eastAsia="ru-RU"/>
        </w:rPr>
      </w:pPr>
      <w:r w:rsidRPr="000A0084">
        <w:rPr>
          <w:rFonts w:ascii="Times New Roman" w:hAnsi="Times New Roman" w:cs="Times New Roman"/>
          <w:b/>
          <w:sz w:val="24"/>
          <w:szCs w:val="24"/>
          <w:lang w:eastAsia="ru-RU"/>
        </w:rPr>
        <w:t>результата предоставления муниципальной услуги</w:t>
      </w:r>
      <w:r w:rsidR="00D63D1C">
        <w:rPr>
          <w:rFonts w:ascii="Times New Roman" w:hAnsi="Times New Roman" w:cs="Times New Roman"/>
          <w:b/>
          <w:sz w:val="24"/>
          <w:szCs w:val="24"/>
          <w:lang w:eastAsia="ru-RU"/>
        </w:rPr>
        <w:t>.</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w:t>
      </w:r>
      <w:r w:rsidR="00D129D3">
        <w:rPr>
          <w:rFonts w:ascii="Times New Roman" w:hAnsi="Times New Roman" w:cs="Times New Roman"/>
          <w:bCs/>
          <w:sz w:val="24"/>
          <w:szCs w:val="24"/>
          <w:lang w:eastAsia="ru-RU"/>
        </w:rPr>
        <w:t>чении результата предоставления</w:t>
      </w:r>
      <w:r w:rsidRPr="000A0084">
        <w:rPr>
          <w:rFonts w:ascii="Times New Roman" w:hAnsi="Times New Roman" w:cs="Times New Roman"/>
          <w:bCs/>
          <w:sz w:val="24"/>
          <w:szCs w:val="24"/>
          <w:lang w:eastAsia="ru-RU"/>
        </w:rPr>
        <w:t xml:space="preserve"> муниципальной услуги </w:t>
      </w:r>
      <w:r w:rsidRPr="000A0084">
        <w:rPr>
          <w:rFonts w:ascii="Times New Roman" w:hAnsi="Times New Roman" w:cs="Times New Roman"/>
          <w:sz w:val="24"/>
          <w:szCs w:val="24"/>
          <w:lang w:eastAsia="ru-RU"/>
        </w:rPr>
        <w:t>составляет не более пятнадцати минут.</w:t>
      </w:r>
    </w:p>
    <w:p w:rsidR="000A0084" w:rsidRPr="000A0084" w:rsidRDefault="000A0084" w:rsidP="000A0084">
      <w:pPr>
        <w:pStyle w:val="ConsPlusTitle"/>
        <w:jc w:val="center"/>
      </w:pPr>
      <w:r w:rsidRPr="000A0084">
        <w:t>Срок регистрации заявления заявителя о предоставлении</w:t>
      </w:r>
    </w:p>
    <w:p w:rsidR="000A0084" w:rsidRPr="000A0084" w:rsidRDefault="000A0084" w:rsidP="000A0084">
      <w:pPr>
        <w:pStyle w:val="ConsPlusTitle"/>
        <w:jc w:val="center"/>
      </w:pPr>
      <w:r w:rsidRPr="000A0084">
        <w:t>муниципальной услуги</w:t>
      </w:r>
      <w:r w:rsidR="00D63D1C">
        <w:t>.</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A0084">
        <w:rPr>
          <w:rFonts w:ascii="Times New Roman" w:hAnsi="Times New Roman" w:cs="Times New Roman"/>
          <w:sz w:val="24"/>
          <w:szCs w:val="24"/>
          <w:lang w:eastAsia="ru-RU"/>
        </w:rPr>
        <w:t xml:space="preserve">2.13. </w:t>
      </w:r>
      <w:r w:rsidRPr="000A0084">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Регистрация запроса о предоставлении муниципальной услуги составляет:</w:t>
      </w:r>
    </w:p>
    <w:p w:rsidR="000A0084" w:rsidRPr="000A0084" w:rsidRDefault="000A0084" w:rsidP="000A0084">
      <w:pPr>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 при обращении в ОМСУ/Организацию – в день обращения;</w:t>
      </w:r>
    </w:p>
    <w:p w:rsidR="000A0084" w:rsidRPr="000A0084" w:rsidRDefault="000A0084" w:rsidP="000A0084">
      <w:pPr>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0A0084">
        <w:rPr>
          <w:rFonts w:ascii="Times New Roman" w:hAnsi="Times New Roman" w:cs="Times New Roman"/>
          <w:sz w:val="24"/>
          <w:szCs w:val="24"/>
          <w:lang w:eastAsia="x-none"/>
        </w:rPr>
        <w:t>АИС «</w:t>
      </w:r>
      <w:proofErr w:type="spellStart"/>
      <w:r w:rsidRPr="000A0084">
        <w:rPr>
          <w:rFonts w:ascii="Times New Roman" w:hAnsi="Times New Roman" w:cs="Times New Roman"/>
          <w:sz w:val="24"/>
          <w:szCs w:val="24"/>
          <w:lang w:eastAsia="x-none"/>
        </w:rPr>
        <w:t>Межвед</w:t>
      </w:r>
      <w:proofErr w:type="spellEnd"/>
      <w:r w:rsidRPr="000A0084">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0A0084">
        <w:rPr>
          <w:rFonts w:ascii="Times New Roman" w:hAnsi="Times New Roman" w:cs="Times New Roman"/>
          <w:sz w:val="24"/>
          <w:szCs w:val="24"/>
        </w:rPr>
        <w:t>;</w:t>
      </w:r>
    </w:p>
    <w:p w:rsidR="000A0084" w:rsidRPr="000A0084" w:rsidRDefault="000A0084" w:rsidP="000A0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 при направлении запроса</w:t>
      </w:r>
      <w:r w:rsidRPr="000A0084">
        <w:rPr>
          <w:rFonts w:ascii="Times New Roman" w:eastAsia="Times New Roman" w:hAnsi="Times New Roman" w:cs="Times New Roman"/>
          <w:sz w:val="24"/>
          <w:szCs w:val="24"/>
          <w:lang w:eastAsia="ru-RU"/>
        </w:rPr>
        <w:t xml:space="preserve"> </w:t>
      </w:r>
      <w:r w:rsidRPr="000A0084">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w:t>
      </w:r>
      <w:r w:rsidRPr="002F291F">
        <w:rPr>
          <w:rFonts w:ascii="Times New Roman" w:eastAsia="Times New Roman" w:hAnsi="Times New Roman" w:cs="Times New Roman"/>
          <w:sz w:val="28"/>
          <w:szCs w:val="28"/>
          <w:lang w:eastAsia="x-none"/>
        </w:rPr>
        <w:t xml:space="preserve"> </w:t>
      </w:r>
      <w:r w:rsidRPr="000A0084">
        <w:rPr>
          <w:rFonts w:ascii="Times New Roman" w:eastAsia="Times New Roman" w:hAnsi="Times New Roman" w:cs="Times New Roman"/>
          <w:sz w:val="24"/>
          <w:szCs w:val="24"/>
          <w:lang w:eastAsia="x-none"/>
        </w:rPr>
        <w:t>запроса на ЕПГУ или ПГУ ЛО, или на следующий рабочий день (в случае направления документов в нерабочее время, в выходные, праздничные дни).</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A0084">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hAnsi="Times New Roman" w:cs="Times New Roman"/>
          <w:sz w:val="24"/>
          <w:szCs w:val="24"/>
          <w:lang w:eastAsia="ru-RU"/>
        </w:rPr>
        <w:t>2.14.</w:t>
      </w:r>
      <w:r w:rsidRPr="000A0084">
        <w:rPr>
          <w:rFonts w:ascii="Times New Roman" w:eastAsia="Times New Roman" w:hAnsi="Times New Roman" w:cs="Times New Roman"/>
          <w:sz w:val="24"/>
          <w:szCs w:val="24"/>
          <w:lang w:val="x-none" w:eastAsia="x-none"/>
        </w:rPr>
        <w:t xml:space="preserve"> </w:t>
      </w:r>
      <w:r w:rsidRPr="000A0084">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val="x-none" w:eastAsia="x-none"/>
        </w:rPr>
        <w:t>2.1</w:t>
      </w:r>
      <w:r w:rsidRPr="000A0084">
        <w:rPr>
          <w:rFonts w:ascii="Times New Roman" w:eastAsia="Times New Roman" w:hAnsi="Times New Roman" w:cs="Times New Roman"/>
          <w:sz w:val="24"/>
          <w:szCs w:val="24"/>
          <w:lang w:eastAsia="x-none"/>
        </w:rPr>
        <w:t>4</w:t>
      </w:r>
      <w:r w:rsidRPr="000A0084">
        <w:rPr>
          <w:rFonts w:ascii="Times New Roman" w:eastAsia="Times New Roman" w:hAnsi="Times New Roman" w:cs="Times New Roman"/>
          <w:sz w:val="24"/>
          <w:szCs w:val="24"/>
          <w:lang w:val="x-none" w:eastAsia="x-none"/>
        </w:rPr>
        <w:t xml:space="preserve">.1. Предоставление </w:t>
      </w:r>
      <w:r w:rsidRPr="000A0084">
        <w:rPr>
          <w:rFonts w:ascii="Times New Roman" w:eastAsia="Times New Roman" w:hAnsi="Times New Roman" w:cs="Times New Roman"/>
          <w:sz w:val="24"/>
          <w:szCs w:val="24"/>
          <w:lang w:eastAsia="x-none"/>
        </w:rPr>
        <w:t>муниципальной</w:t>
      </w:r>
      <w:r w:rsidRPr="000A0084">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0A0084">
        <w:rPr>
          <w:rFonts w:ascii="Times New Roman" w:eastAsia="Times New Roman" w:hAnsi="Times New Roman" w:cs="Times New Roman"/>
          <w:sz w:val="24"/>
          <w:szCs w:val="24"/>
          <w:lang w:eastAsia="x-none"/>
        </w:rPr>
        <w:t xml:space="preserve"> в</w:t>
      </w:r>
      <w:r w:rsidRPr="000A0084">
        <w:rPr>
          <w:rFonts w:ascii="Times New Roman" w:eastAsia="Times New Roman" w:hAnsi="Times New Roman" w:cs="Times New Roman"/>
          <w:sz w:val="24"/>
          <w:szCs w:val="24"/>
          <w:lang w:val="x-none" w:eastAsia="x-none"/>
        </w:rPr>
        <w:t xml:space="preserve"> МФЦ</w:t>
      </w:r>
      <w:r w:rsidRPr="000A0084">
        <w:rPr>
          <w:rFonts w:ascii="Times New Roman" w:eastAsia="Times New Roman" w:hAnsi="Times New Roman" w:cs="Times New Roman"/>
          <w:sz w:val="24"/>
          <w:szCs w:val="24"/>
          <w:lang w:eastAsia="x-none"/>
        </w:rPr>
        <w:t>/ОМСУ/Организациях.</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0084">
        <w:rPr>
          <w:rFonts w:ascii="Times New Roman" w:eastAsia="Times New Roman" w:hAnsi="Times New Roman" w:cs="Times New Roman"/>
          <w:sz w:val="24"/>
          <w:szCs w:val="24"/>
          <w:lang w:eastAsia="x-none"/>
        </w:rPr>
        <w:t>сурдопереводчика</w:t>
      </w:r>
      <w:proofErr w:type="spellEnd"/>
      <w:r w:rsidRPr="000A0084">
        <w:rPr>
          <w:rFonts w:ascii="Times New Roman" w:eastAsia="Times New Roman" w:hAnsi="Times New Roman" w:cs="Times New Roman"/>
          <w:sz w:val="24"/>
          <w:szCs w:val="24"/>
          <w:lang w:eastAsia="x-none"/>
        </w:rPr>
        <w:t xml:space="preserve"> и </w:t>
      </w:r>
      <w:proofErr w:type="spellStart"/>
      <w:r w:rsidRPr="000A0084">
        <w:rPr>
          <w:rFonts w:ascii="Times New Roman" w:eastAsia="Times New Roman" w:hAnsi="Times New Roman" w:cs="Times New Roman"/>
          <w:sz w:val="24"/>
          <w:szCs w:val="24"/>
          <w:lang w:eastAsia="x-none"/>
        </w:rPr>
        <w:t>тифлосурдопереводчика</w:t>
      </w:r>
      <w:proofErr w:type="spellEnd"/>
      <w:r w:rsidRPr="000A0084">
        <w:rPr>
          <w:rFonts w:ascii="Times New Roman" w:eastAsia="Times New Roman" w:hAnsi="Times New Roman" w:cs="Times New Roman"/>
          <w:sz w:val="24"/>
          <w:szCs w:val="24"/>
          <w:lang w:eastAsia="x-none"/>
        </w:rPr>
        <w:t>.</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val="x-none" w:eastAsia="x-none"/>
        </w:rPr>
        <w:t>2.1</w:t>
      </w:r>
      <w:r w:rsidRPr="000A0084">
        <w:rPr>
          <w:rFonts w:ascii="Times New Roman" w:eastAsia="Times New Roman" w:hAnsi="Times New Roman" w:cs="Times New Roman"/>
          <w:sz w:val="24"/>
          <w:szCs w:val="24"/>
          <w:lang w:eastAsia="x-none"/>
        </w:rPr>
        <w:t>5</w:t>
      </w:r>
      <w:r w:rsidRPr="000A0084">
        <w:rPr>
          <w:rFonts w:ascii="Times New Roman" w:eastAsia="Times New Roman" w:hAnsi="Times New Roman" w:cs="Times New Roman"/>
          <w:sz w:val="24"/>
          <w:szCs w:val="24"/>
          <w:lang w:val="x-none" w:eastAsia="x-none"/>
        </w:rPr>
        <w:t xml:space="preserve">. Показатели доступности и качества </w:t>
      </w:r>
      <w:r w:rsidRPr="000A0084">
        <w:rPr>
          <w:rFonts w:ascii="Times New Roman" w:eastAsia="Times New Roman" w:hAnsi="Times New Roman" w:cs="Times New Roman"/>
          <w:sz w:val="24"/>
          <w:szCs w:val="24"/>
          <w:lang w:eastAsia="x-none"/>
        </w:rPr>
        <w:t>муниципальной</w:t>
      </w:r>
      <w:r w:rsidRPr="000A0084">
        <w:rPr>
          <w:rFonts w:ascii="Times New Roman" w:eastAsia="Times New Roman" w:hAnsi="Times New Roman" w:cs="Times New Roman"/>
          <w:sz w:val="24"/>
          <w:szCs w:val="24"/>
          <w:lang w:val="x-none" w:eastAsia="x-none"/>
        </w:rPr>
        <w:t xml:space="preserve"> услуги</w:t>
      </w:r>
      <w:r w:rsidRPr="000A0084">
        <w:rPr>
          <w:rFonts w:ascii="Times New Roman" w:eastAsia="Times New Roman" w:hAnsi="Times New Roman" w:cs="Times New Roman"/>
          <w:sz w:val="24"/>
          <w:szCs w:val="24"/>
          <w:lang w:eastAsia="x-none"/>
        </w:rPr>
        <w:t>.</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0A0084">
        <w:rPr>
          <w:rFonts w:ascii="Times New Roman" w:eastAsia="Times New Roman" w:hAnsi="Times New Roman" w:cs="Times New Roman"/>
          <w:sz w:val="24"/>
          <w:szCs w:val="24"/>
          <w:lang w:val="x-none" w:eastAsia="x-none"/>
        </w:rPr>
        <w:t>2.1</w:t>
      </w:r>
      <w:r w:rsidRPr="000A0084">
        <w:rPr>
          <w:rFonts w:ascii="Times New Roman" w:eastAsia="Times New Roman" w:hAnsi="Times New Roman" w:cs="Times New Roman"/>
          <w:sz w:val="24"/>
          <w:szCs w:val="24"/>
          <w:lang w:eastAsia="x-none"/>
        </w:rPr>
        <w:t>5</w:t>
      </w:r>
      <w:r w:rsidRPr="000A0084">
        <w:rPr>
          <w:rFonts w:ascii="Times New Roman" w:eastAsia="Times New Roman" w:hAnsi="Times New Roman" w:cs="Times New Roman"/>
          <w:sz w:val="24"/>
          <w:szCs w:val="24"/>
          <w:lang w:val="x-none" w:eastAsia="x-none"/>
        </w:rPr>
        <w:t xml:space="preserve">.1. Показатели доступности </w:t>
      </w:r>
      <w:r w:rsidRPr="000A0084">
        <w:rPr>
          <w:rFonts w:ascii="Times New Roman" w:eastAsia="Times New Roman" w:hAnsi="Times New Roman" w:cs="Times New Roman"/>
          <w:sz w:val="24"/>
          <w:szCs w:val="24"/>
          <w:lang w:eastAsia="x-none"/>
        </w:rPr>
        <w:t>муниципальной</w:t>
      </w:r>
      <w:r w:rsidRPr="000A0084">
        <w:rPr>
          <w:rFonts w:ascii="Times New Roman" w:eastAsia="Times New Roman" w:hAnsi="Times New Roman" w:cs="Times New Roman"/>
          <w:sz w:val="24"/>
          <w:szCs w:val="24"/>
          <w:lang w:val="x-none" w:eastAsia="x-none"/>
        </w:rPr>
        <w:t xml:space="preserve"> услуги</w:t>
      </w:r>
      <w:r w:rsidRPr="000A0084">
        <w:rPr>
          <w:rFonts w:ascii="Times New Roman" w:eastAsia="Times New Roman" w:hAnsi="Times New Roman" w:cs="Times New Roman"/>
          <w:sz w:val="24"/>
          <w:szCs w:val="24"/>
          <w:lang w:eastAsia="x-none"/>
        </w:rPr>
        <w:t xml:space="preserve"> (общие, применимые в отношении всех заявителей)</w:t>
      </w:r>
      <w:r w:rsidRPr="000A0084">
        <w:rPr>
          <w:rFonts w:ascii="Times New Roman" w:eastAsia="Times New Roman" w:hAnsi="Times New Roman" w:cs="Times New Roman"/>
          <w:sz w:val="24"/>
          <w:szCs w:val="24"/>
          <w:lang w:val="x-none" w:eastAsia="x-none"/>
        </w:rPr>
        <w:t>:</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 xml:space="preserve">1) </w:t>
      </w:r>
      <w:r w:rsidRPr="000A0084">
        <w:rPr>
          <w:rFonts w:ascii="Times New Roman" w:eastAsia="Times New Roman" w:hAnsi="Times New Roman" w:cs="Times New Roman"/>
          <w:sz w:val="24"/>
          <w:szCs w:val="24"/>
          <w:lang w:val="x-none" w:eastAsia="x-none"/>
        </w:rPr>
        <w:t>транспортная доступность к мест</w:t>
      </w:r>
      <w:r w:rsidRPr="000A0084">
        <w:rPr>
          <w:rFonts w:ascii="Times New Roman" w:eastAsia="Times New Roman" w:hAnsi="Times New Roman" w:cs="Times New Roman"/>
          <w:sz w:val="24"/>
          <w:szCs w:val="24"/>
          <w:lang w:eastAsia="x-none"/>
        </w:rPr>
        <w:t>у</w:t>
      </w:r>
      <w:r w:rsidRPr="000A0084">
        <w:rPr>
          <w:rFonts w:ascii="Times New Roman" w:eastAsia="Times New Roman" w:hAnsi="Times New Roman" w:cs="Times New Roman"/>
          <w:sz w:val="24"/>
          <w:szCs w:val="24"/>
          <w:lang w:val="x-none" w:eastAsia="x-none"/>
        </w:rPr>
        <w:t xml:space="preserve"> предоставления </w:t>
      </w:r>
      <w:r w:rsidRPr="000A0084">
        <w:rPr>
          <w:rFonts w:ascii="Times New Roman" w:eastAsia="Times New Roman" w:hAnsi="Times New Roman" w:cs="Times New Roman"/>
          <w:sz w:val="24"/>
          <w:szCs w:val="24"/>
          <w:lang w:eastAsia="x-none"/>
        </w:rPr>
        <w:t xml:space="preserve">муниципальной </w:t>
      </w:r>
      <w:r w:rsidRPr="000A0084">
        <w:rPr>
          <w:rFonts w:ascii="Times New Roman" w:eastAsia="Times New Roman" w:hAnsi="Times New Roman" w:cs="Times New Roman"/>
          <w:sz w:val="24"/>
          <w:szCs w:val="24"/>
          <w:lang w:val="x-none" w:eastAsia="x-none"/>
        </w:rPr>
        <w:t>услуги</w:t>
      </w:r>
      <w:r w:rsidRPr="000A0084">
        <w:rPr>
          <w:rFonts w:ascii="Times New Roman" w:eastAsia="Times New Roman" w:hAnsi="Times New Roman" w:cs="Times New Roman"/>
          <w:sz w:val="24"/>
          <w:szCs w:val="24"/>
          <w:lang w:eastAsia="x-none"/>
        </w:rPr>
        <w:t>;</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4)</w:t>
      </w:r>
      <w:r w:rsidRPr="000A0084">
        <w:rPr>
          <w:rFonts w:ascii="Times New Roman" w:eastAsia="Times New Roman" w:hAnsi="Times New Roman" w:cs="Times New Roman"/>
          <w:sz w:val="24"/>
          <w:szCs w:val="24"/>
          <w:lang w:val="x-none" w:eastAsia="x-none"/>
        </w:rPr>
        <w:t xml:space="preserve"> </w:t>
      </w:r>
      <w:r w:rsidRPr="000A0084">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5) обеспечение для заявителя возможности</w:t>
      </w:r>
      <w:r w:rsidRPr="000A0084">
        <w:rPr>
          <w:rFonts w:ascii="Times New Roman" w:eastAsia="Times New Roman" w:hAnsi="Times New Roman" w:cs="Times New Roman"/>
          <w:sz w:val="24"/>
          <w:szCs w:val="24"/>
          <w:lang w:eastAsia="ru-RU"/>
        </w:rPr>
        <w:t xml:space="preserve"> </w:t>
      </w:r>
      <w:r w:rsidRPr="000A0084">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 xml:space="preserve">2.15.2. </w:t>
      </w:r>
      <w:r w:rsidRPr="000A0084">
        <w:rPr>
          <w:rFonts w:ascii="Times New Roman" w:eastAsia="Times New Roman" w:hAnsi="Times New Roman" w:cs="Times New Roman"/>
          <w:sz w:val="24"/>
          <w:szCs w:val="24"/>
          <w:lang w:val="x-none" w:eastAsia="x-none"/>
        </w:rPr>
        <w:t xml:space="preserve">Показатели доступности </w:t>
      </w:r>
      <w:r w:rsidRPr="000A0084">
        <w:rPr>
          <w:rFonts w:ascii="Times New Roman" w:eastAsia="Times New Roman" w:hAnsi="Times New Roman" w:cs="Times New Roman"/>
          <w:sz w:val="24"/>
          <w:szCs w:val="24"/>
          <w:lang w:eastAsia="x-none"/>
        </w:rPr>
        <w:t>муниципальной</w:t>
      </w:r>
      <w:r w:rsidRPr="000A0084">
        <w:rPr>
          <w:rFonts w:ascii="Times New Roman" w:eastAsia="Times New Roman" w:hAnsi="Times New Roman" w:cs="Times New Roman"/>
          <w:sz w:val="24"/>
          <w:szCs w:val="24"/>
          <w:lang w:val="x-none" w:eastAsia="x-none"/>
        </w:rPr>
        <w:t xml:space="preserve"> услуги</w:t>
      </w:r>
      <w:r w:rsidRPr="000A0084">
        <w:rPr>
          <w:rFonts w:ascii="Times New Roman" w:eastAsia="Times New Roman" w:hAnsi="Times New Roman" w:cs="Times New Roman"/>
          <w:sz w:val="24"/>
          <w:szCs w:val="24"/>
          <w:lang w:eastAsia="x-none"/>
        </w:rPr>
        <w:t xml:space="preserve"> (специальные, применимые в отношении инвалидов)</w:t>
      </w:r>
      <w:r w:rsidRPr="000A0084">
        <w:rPr>
          <w:rFonts w:ascii="Times New Roman" w:eastAsia="Times New Roman" w:hAnsi="Times New Roman" w:cs="Times New Roman"/>
          <w:sz w:val="24"/>
          <w:szCs w:val="24"/>
          <w:lang w:val="x-none" w:eastAsia="x-none"/>
        </w:rPr>
        <w:t>:</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1) наличие инфраструктуры, указанной в пункте 2.14;</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 исполнение требований доступности услуг для инвалидов;</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 xml:space="preserve">3) </w:t>
      </w:r>
      <w:r w:rsidRPr="000A0084">
        <w:rPr>
          <w:rFonts w:ascii="Times New Roman" w:eastAsia="Times New Roman" w:hAnsi="Times New Roman" w:cs="Times New Roman"/>
          <w:sz w:val="24"/>
          <w:szCs w:val="24"/>
          <w:lang w:val="x-none" w:eastAsia="x-none"/>
        </w:rPr>
        <w:t xml:space="preserve">обеспечение беспрепятственного доступа </w:t>
      </w:r>
      <w:r w:rsidRPr="000A0084">
        <w:rPr>
          <w:rFonts w:ascii="Times New Roman" w:eastAsia="Times New Roman" w:hAnsi="Times New Roman" w:cs="Times New Roman"/>
          <w:sz w:val="24"/>
          <w:szCs w:val="24"/>
          <w:lang w:eastAsia="x-none"/>
        </w:rPr>
        <w:t xml:space="preserve">инвалидов </w:t>
      </w:r>
      <w:r w:rsidRPr="000A0084">
        <w:rPr>
          <w:rFonts w:ascii="Times New Roman" w:eastAsia="Times New Roman" w:hAnsi="Times New Roman" w:cs="Times New Roman"/>
          <w:sz w:val="24"/>
          <w:szCs w:val="24"/>
          <w:lang w:val="x-none" w:eastAsia="x-none"/>
        </w:rPr>
        <w:t xml:space="preserve">к помещениям, в которых предоставляется </w:t>
      </w:r>
      <w:r w:rsidRPr="000A0084">
        <w:rPr>
          <w:rFonts w:ascii="Times New Roman" w:eastAsia="Times New Roman" w:hAnsi="Times New Roman" w:cs="Times New Roman"/>
          <w:sz w:val="24"/>
          <w:szCs w:val="24"/>
          <w:lang w:eastAsia="x-none"/>
        </w:rPr>
        <w:t xml:space="preserve">муниципальная </w:t>
      </w:r>
      <w:r w:rsidRPr="000A0084">
        <w:rPr>
          <w:rFonts w:ascii="Times New Roman" w:eastAsia="Times New Roman" w:hAnsi="Times New Roman" w:cs="Times New Roman"/>
          <w:sz w:val="24"/>
          <w:szCs w:val="24"/>
          <w:lang w:val="x-none" w:eastAsia="x-none"/>
        </w:rPr>
        <w:t>услуга</w:t>
      </w:r>
      <w:r w:rsidRPr="000A0084">
        <w:rPr>
          <w:rFonts w:ascii="Times New Roman" w:eastAsia="Times New Roman" w:hAnsi="Times New Roman" w:cs="Times New Roman"/>
          <w:sz w:val="24"/>
          <w:szCs w:val="24"/>
          <w:lang w:eastAsia="x-none"/>
        </w:rPr>
        <w:t>;</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2.15.3. Показатели качества муниципальной услуги:</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1) соблюдение срока предоставления муниципальной услуги;</w:t>
      </w:r>
    </w:p>
    <w:p w:rsidR="000A0084" w:rsidRPr="000A0084" w:rsidRDefault="000A0084" w:rsidP="000A0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0A0084" w:rsidRPr="000A0084" w:rsidRDefault="000A0084" w:rsidP="000A0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lastRenderedPageBreak/>
        <w:t xml:space="preserve">3) </w:t>
      </w:r>
      <w:r w:rsidRPr="000A0084">
        <w:rPr>
          <w:rFonts w:ascii="Times New Roman" w:eastAsia="Times New Roman" w:hAnsi="Times New Roman" w:cs="Times New Roman"/>
          <w:sz w:val="24"/>
          <w:szCs w:val="24"/>
          <w:lang w:val="x-none" w:eastAsia="ru-RU"/>
        </w:rPr>
        <w:t>осуществл</w:t>
      </w:r>
      <w:r w:rsidRPr="000A0084">
        <w:rPr>
          <w:rFonts w:ascii="Times New Roman" w:eastAsia="Times New Roman" w:hAnsi="Times New Roman" w:cs="Times New Roman"/>
          <w:sz w:val="24"/>
          <w:szCs w:val="24"/>
          <w:lang w:eastAsia="ru-RU"/>
        </w:rPr>
        <w:t>ение</w:t>
      </w:r>
      <w:r w:rsidRPr="000A0084">
        <w:rPr>
          <w:rFonts w:ascii="Times New Roman" w:eastAsia="Times New Roman" w:hAnsi="Times New Roman" w:cs="Times New Roman"/>
          <w:sz w:val="24"/>
          <w:szCs w:val="24"/>
          <w:lang w:val="x-none" w:eastAsia="ru-RU"/>
        </w:rPr>
        <w:t xml:space="preserve"> не более </w:t>
      </w:r>
      <w:r w:rsidRPr="000A0084">
        <w:rPr>
          <w:rFonts w:ascii="Times New Roman" w:eastAsia="Times New Roman" w:hAnsi="Times New Roman" w:cs="Times New Roman"/>
          <w:sz w:val="24"/>
          <w:szCs w:val="24"/>
          <w:lang w:eastAsia="ru-RU"/>
        </w:rPr>
        <w:t>одного</w:t>
      </w:r>
      <w:r w:rsidRPr="000A0084">
        <w:rPr>
          <w:rFonts w:ascii="Times New Roman" w:eastAsia="Times New Roman" w:hAnsi="Times New Roman" w:cs="Times New Roman"/>
          <w:sz w:val="24"/>
          <w:szCs w:val="24"/>
          <w:lang w:val="x-none" w:eastAsia="ru-RU"/>
        </w:rPr>
        <w:t xml:space="preserve"> </w:t>
      </w:r>
      <w:r w:rsidRPr="000A0084">
        <w:rPr>
          <w:rFonts w:ascii="Times New Roman" w:eastAsia="Times New Roman" w:hAnsi="Times New Roman" w:cs="Times New Roman"/>
          <w:sz w:val="24"/>
          <w:szCs w:val="24"/>
          <w:lang w:eastAsia="ru-RU"/>
        </w:rPr>
        <w:t>обращения</w:t>
      </w:r>
      <w:r w:rsidRPr="000A0084">
        <w:rPr>
          <w:rFonts w:ascii="Times New Roman" w:eastAsia="Times New Roman" w:hAnsi="Times New Roman" w:cs="Times New Roman"/>
          <w:sz w:val="24"/>
          <w:szCs w:val="24"/>
          <w:lang w:val="x-none" w:eastAsia="ru-RU"/>
        </w:rPr>
        <w:t xml:space="preserve"> </w:t>
      </w:r>
      <w:r w:rsidRPr="000A0084">
        <w:rPr>
          <w:rFonts w:ascii="Times New Roman" w:eastAsia="Times New Roman" w:hAnsi="Times New Roman" w:cs="Times New Roman"/>
          <w:sz w:val="24"/>
          <w:szCs w:val="24"/>
          <w:lang w:eastAsia="ru-RU"/>
        </w:rPr>
        <w:t>заявителя к</w:t>
      </w:r>
      <w:r w:rsidRPr="000A0084">
        <w:rPr>
          <w:rFonts w:ascii="Times New Roman" w:eastAsia="Times New Roman" w:hAnsi="Times New Roman" w:cs="Times New Roman"/>
          <w:sz w:val="24"/>
          <w:szCs w:val="24"/>
          <w:lang w:val="x-none" w:eastAsia="ru-RU"/>
        </w:rPr>
        <w:t xml:space="preserve"> </w:t>
      </w:r>
      <w:r w:rsidRPr="000A0084">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4)</w:t>
      </w:r>
      <w:r w:rsidRPr="000A0084">
        <w:rPr>
          <w:rFonts w:ascii="Times New Roman" w:eastAsia="Times New Roman" w:hAnsi="Times New Roman" w:cs="Times New Roman"/>
          <w:sz w:val="24"/>
          <w:szCs w:val="24"/>
          <w:lang w:val="x-none" w:eastAsia="x-none"/>
        </w:rPr>
        <w:t xml:space="preserve"> </w:t>
      </w:r>
      <w:r w:rsidRPr="000A0084">
        <w:rPr>
          <w:rFonts w:ascii="Times New Roman" w:eastAsia="Times New Roman" w:hAnsi="Times New Roman" w:cs="Times New Roman"/>
          <w:sz w:val="24"/>
          <w:szCs w:val="24"/>
          <w:lang w:eastAsia="x-none"/>
        </w:rPr>
        <w:t>отсутствие</w:t>
      </w:r>
      <w:r w:rsidRPr="000A0084">
        <w:rPr>
          <w:rFonts w:ascii="Times New Roman" w:eastAsia="Times New Roman" w:hAnsi="Times New Roman" w:cs="Times New Roman"/>
          <w:sz w:val="24"/>
          <w:szCs w:val="24"/>
          <w:lang w:val="x-none" w:eastAsia="x-none"/>
        </w:rPr>
        <w:t xml:space="preserve"> </w:t>
      </w:r>
      <w:r w:rsidRPr="000A0084">
        <w:rPr>
          <w:rFonts w:ascii="Times New Roman" w:eastAsia="Times New Roman" w:hAnsi="Times New Roman" w:cs="Times New Roman"/>
          <w:sz w:val="24"/>
          <w:szCs w:val="24"/>
          <w:lang w:eastAsia="x-none"/>
        </w:rPr>
        <w:t>жалоб на</w:t>
      </w:r>
      <w:r w:rsidRPr="000A0084">
        <w:rPr>
          <w:rFonts w:ascii="Times New Roman" w:eastAsia="Times New Roman" w:hAnsi="Times New Roman" w:cs="Times New Roman"/>
          <w:sz w:val="24"/>
          <w:szCs w:val="24"/>
          <w:lang w:val="x-none" w:eastAsia="x-none"/>
        </w:rPr>
        <w:t xml:space="preserve"> действи</w:t>
      </w:r>
      <w:r w:rsidRPr="000A0084">
        <w:rPr>
          <w:rFonts w:ascii="Times New Roman" w:eastAsia="Times New Roman" w:hAnsi="Times New Roman" w:cs="Times New Roman"/>
          <w:sz w:val="24"/>
          <w:szCs w:val="24"/>
          <w:lang w:eastAsia="x-none"/>
        </w:rPr>
        <w:t>я</w:t>
      </w:r>
      <w:r w:rsidRPr="000A0084">
        <w:rPr>
          <w:rFonts w:ascii="Times New Roman" w:eastAsia="Times New Roman" w:hAnsi="Times New Roman" w:cs="Times New Roman"/>
          <w:sz w:val="24"/>
          <w:szCs w:val="24"/>
          <w:lang w:val="x-none" w:eastAsia="x-none"/>
        </w:rPr>
        <w:t xml:space="preserve"> или бездействия </w:t>
      </w:r>
      <w:r w:rsidRPr="000A0084">
        <w:rPr>
          <w:rFonts w:ascii="Times New Roman" w:eastAsia="Times New Roman" w:hAnsi="Times New Roman" w:cs="Times New Roman"/>
          <w:sz w:val="24"/>
          <w:szCs w:val="24"/>
          <w:lang w:eastAsia="x-none"/>
        </w:rPr>
        <w:t>должностных лиц ОМСУ/Организации,</w:t>
      </w:r>
      <w:r w:rsidRPr="000A0084">
        <w:rPr>
          <w:rFonts w:ascii="Times New Roman" w:eastAsia="Times New Roman" w:hAnsi="Times New Roman" w:cs="Times New Roman"/>
          <w:sz w:val="24"/>
          <w:szCs w:val="24"/>
          <w:lang w:eastAsia="ru-RU"/>
        </w:rPr>
        <w:t xml:space="preserve"> </w:t>
      </w:r>
      <w:r w:rsidRPr="000A0084">
        <w:rPr>
          <w:rFonts w:ascii="Times New Roman" w:eastAsia="Times New Roman" w:hAnsi="Times New Roman" w:cs="Times New Roman"/>
          <w:sz w:val="24"/>
          <w:szCs w:val="24"/>
          <w:lang w:eastAsia="x-none"/>
        </w:rPr>
        <w:t>поданных в установленном порядке.</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2.15.4. </w:t>
      </w:r>
      <w:r w:rsidRPr="000A0084">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0A0084">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sz w:val="24"/>
          <w:szCs w:val="24"/>
          <w:lang w:eastAsia="ru-RU"/>
        </w:rPr>
        <w:t xml:space="preserve">2.16.1. </w:t>
      </w:r>
      <w:bookmarkEnd w:id="4"/>
      <w:r w:rsidRPr="000A0084">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0A0084">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ru-RU"/>
        </w:rPr>
      </w:pP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A0084">
        <w:rPr>
          <w:rFonts w:ascii="Times New Roman" w:eastAsia="Times New Roman" w:hAnsi="Times New Roman" w:cs="Times New Roman"/>
          <w:b/>
          <w:bCs/>
          <w:sz w:val="24"/>
          <w:szCs w:val="24"/>
          <w:lang w:val="en-US" w:eastAsia="ru-RU"/>
        </w:rPr>
        <w:t>III</w:t>
      </w:r>
      <w:r w:rsidRPr="000A008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3D1C">
        <w:rPr>
          <w:rFonts w:ascii="Times New Roman" w:eastAsia="Times New Roman" w:hAnsi="Times New Roman" w:cs="Times New Roman"/>
          <w:b/>
          <w:bCs/>
          <w:sz w:val="24"/>
          <w:szCs w:val="24"/>
          <w:lang w:eastAsia="ru-RU"/>
        </w:rPr>
        <w:t>.</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0A0084" w:rsidRPr="00D63D1C" w:rsidRDefault="000A0084" w:rsidP="000A0084">
      <w:pPr>
        <w:spacing w:after="0" w:line="240" w:lineRule="auto"/>
        <w:ind w:firstLine="567"/>
        <w:jc w:val="both"/>
        <w:rPr>
          <w:rFonts w:ascii="Times New Roman" w:hAnsi="Times New Roman" w:cs="Times New Roman"/>
          <w:bCs/>
          <w:sz w:val="24"/>
          <w:szCs w:val="24"/>
          <w:lang w:eastAsia="ru-RU"/>
        </w:rPr>
      </w:pPr>
      <w:r w:rsidRPr="00D63D1C">
        <w:rPr>
          <w:rFonts w:ascii="Times New Roman" w:hAnsi="Times New Roman" w:cs="Times New Roman"/>
          <w:bCs/>
          <w:sz w:val="24"/>
          <w:szCs w:val="24"/>
          <w:lang w:eastAsia="ru-RU"/>
        </w:rPr>
        <w:t>3.1. Состав и последовательность действий при предоставлении муниципальной услуги.</w:t>
      </w:r>
    </w:p>
    <w:p w:rsidR="000A0084" w:rsidRPr="000A0084" w:rsidRDefault="000A0084" w:rsidP="000A0084">
      <w:pPr>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0A0084" w:rsidRPr="000A0084" w:rsidRDefault="000A0084" w:rsidP="000A0084">
      <w:pPr>
        <w:spacing w:after="0" w:line="240" w:lineRule="auto"/>
        <w:ind w:left="709"/>
        <w:jc w:val="both"/>
        <w:rPr>
          <w:rFonts w:ascii="Times New Roman" w:hAnsi="Times New Roman" w:cs="Times New Roman"/>
          <w:sz w:val="24"/>
          <w:szCs w:val="24"/>
          <w:lang w:eastAsia="ru-RU"/>
        </w:rPr>
      </w:pPr>
      <w:r w:rsidRPr="000A0084">
        <w:rPr>
          <w:rFonts w:ascii="Times New Roman" w:hAnsi="Times New Roman" w:cs="Times New Roman"/>
          <w:sz w:val="24"/>
          <w:szCs w:val="24"/>
        </w:rPr>
        <w:t xml:space="preserve">1. </w:t>
      </w:r>
      <w:r w:rsidRPr="000A0084">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0A0084" w:rsidRPr="000A0084" w:rsidRDefault="000A0084" w:rsidP="000A0084">
      <w:pPr>
        <w:spacing w:after="0" w:line="240" w:lineRule="auto"/>
        <w:ind w:left="709"/>
        <w:jc w:val="both"/>
        <w:rPr>
          <w:rFonts w:ascii="Times New Roman" w:hAnsi="Times New Roman" w:cs="Times New Roman"/>
          <w:sz w:val="24"/>
          <w:szCs w:val="24"/>
        </w:rPr>
      </w:pPr>
      <w:r w:rsidRPr="000A0084">
        <w:rPr>
          <w:rFonts w:ascii="Times New Roman" w:hAnsi="Times New Roman" w:cs="Times New Roman"/>
          <w:sz w:val="24"/>
          <w:szCs w:val="24"/>
        </w:rPr>
        <w:t xml:space="preserve">2. </w:t>
      </w:r>
      <w:r w:rsidRPr="000A0084">
        <w:rPr>
          <w:rFonts w:ascii="Times New Roman" w:hAnsi="Times New Roman" w:cs="Times New Roman"/>
          <w:sz w:val="24"/>
          <w:szCs w:val="24"/>
        </w:rPr>
        <w:tab/>
        <w:t>рассмотрение докуме</w:t>
      </w:r>
      <w:r w:rsidR="00D63D1C">
        <w:rPr>
          <w:rFonts w:ascii="Times New Roman" w:hAnsi="Times New Roman" w:cs="Times New Roman"/>
          <w:sz w:val="24"/>
          <w:szCs w:val="24"/>
        </w:rPr>
        <w:t xml:space="preserve">нтов об оказании муниципальной </w:t>
      </w:r>
      <w:r w:rsidRPr="000A0084">
        <w:rPr>
          <w:rFonts w:ascii="Times New Roman" w:hAnsi="Times New Roman" w:cs="Times New Roman"/>
          <w:sz w:val="24"/>
          <w:szCs w:val="24"/>
        </w:rPr>
        <w:t>услуги, а также направление запросов и получение ответов в рамках межведомственного информац</w:t>
      </w:r>
      <w:r w:rsidR="00D63D1C">
        <w:rPr>
          <w:rFonts w:ascii="Times New Roman" w:hAnsi="Times New Roman" w:cs="Times New Roman"/>
          <w:sz w:val="24"/>
          <w:szCs w:val="24"/>
        </w:rPr>
        <w:t xml:space="preserve">ионного взаимодействия и (или) </w:t>
      </w:r>
      <w:r w:rsidRPr="000A0084">
        <w:rPr>
          <w:rFonts w:ascii="Times New Roman" w:hAnsi="Times New Roman" w:cs="Times New Roman"/>
          <w:sz w:val="24"/>
          <w:szCs w:val="24"/>
        </w:rPr>
        <w:t xml:space="preserve">иных запросов -  5 рабочих дней  </w:t>
      </w:r>
    </w:p>
    <w:p w:rsidR="000A0084" w:rsidRPr="000A0084" w:rsidRDefault="000A0084" w:rsidP="000A0084">
      <w:pPr>
        <w:spacing w:after="0" w:line="240" w:lineRule="auto"/>
        <w:ind w:left="709"/>
        <w:jc w:val="both"/>
        <w:rPr>
          <w:rFonts w:ascii="Times New Roman" w:hAnsi="Times New Roman" w:cs="Times New Roman"/>
          <w:sz w:val="24"/>
          <w:szCs w:val="24"/>
        </w:rPr>
      </w:pPr>
      <w:r w:rsidRPr="000A0084">
        <w:rPr>
          <w:rFonts w:ascii="Times New Roman" w:hAnsi="Times New Roman" w:cs="Times New Roman"/>
          <w:sz w:val="24"/>
          <w:szCs w:val="24"/>
        </w:rPr>
        <w:t xml:space="preserve">3. </w:t>
      </w:r>
      <w:r w:rsidRPr="000A0084">
        <w:rPr>
          <w:rFonts w:ascii="Times New Roman" w:hAnsi="Times New Roman" w:cs="Times New Roman"/>
          <w:sz w:val="24"/>
          <w:szCs w:val="24"/>
        </w:rPr>
        <w:tab/>
        <w:t xml:space="preserve">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w:t>
      </w:r>
      <w:proofErr w:type="gramStart"/>
      <w:r w:rsidRPr="000A0084">
        <w:rPr>
          <w:rFonts w:ascii="Times New Roman" w:hAnsi="Times New Roman" w:cs="Times New Roman"/>
          <w:sz w:val="24"/>
          <w:szCs w:val="24"/>
        </w:rPr>
        <w:t>4.1,4.2</w:t>
      </w:r>
      <w:proofErr w:type="gramEnd"/>
      <w:r w:rsidRPr="000A0084">
        <w:rPr>
          <w:rFonts w:ascii="Times New Roman" w:hAnsi="Times New Roman" w:cs="Times New Roman"/>
          <w:sz w:val="24"/>
          <w:szCs w:val="24"/>
        </w:rPr>
        <w:t>) к настоящему регламенту – 3 рабочих дня;</w:t>
      </w:r>
    </w:p>
    <w:p w:rsidR="000A0084" w:rsidRPr="000A0084" w:rsidRDefault="000A0084" w:rsidP="000A0084">
      <w:pPr>
        <w:spacing w:after="0" w:line="240" w:lineRule="auto"/>
        <w:ind w:left="709"/>
        <w:jc w:val="both"/>
        <w:rPr>
          <w:rFonts w:ascii="Times New Roman" w:hAnsi="Times New Roman" w:cs="Times New Roman"/>
          <w:sz w:val="24"/>
          <w:szCs w:val="24"/>
        </w:rPr>
      </w:pPr>
      <w:r w:rsidRPr="000A0084">
        <w:rPr>
          <w:rFonts w:ascii="Times New Roman" w:hAnsi="Times New Roman" w:cs="Times New Roman"/>
          <w:sz w:val="24"/>
          <w:szCs w:val="24"/>
        </w:rPr>
        <w:t xml:space="preserve">4. </w:t>
      </w:r>
      <w:r w:rsidRPr="000A0084">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0A0084">
        <w:rPr>
          <w:rFonts w:ascii="Times New Roman" w:hAnsi="Times New Roman" w:cs="Times New Roman"/>
          <w:sz w:val="24"/>
          <w:szCs w:val="24"/>
          <w:lang w:eastAsia="ru-RU"/>
        </w:rPr>
        <w:t>реестровой записи в информационной системе</w:t>
      </w:r>
      <w:r w:rsidRPr="000A0084">
        <w:rPr>
          <w:rFonts w:ascii="Times New Roman" w:hAnsi="Times New Roman" w:cs="Times New Roman"/>
          <w:color w:val="000000"/>
          <w:sz w:val="24"/>
          <w:szCs w:val="24"/>
        </w:rPr>
        <w:t xml:space="preserve"> (при технической реализации)</w:t>
      </w:r>
      <w:r w:rsidRPr="000A0084">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0A0084" w:rsidRPr="000A0084" w:rsidRDefault="000A0084" w:rsidP="000A0084">
      <w:pPr>
        <w:spacing w:after="0" w:line="240" w:lineRule="auto"/>
        <w:ind w:firstLine="708"/>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0A0084" w:rsidRPr="000A0084" w:rsidRDefault="000A0084" w:rsidP="000A0084">
      <w:pPr>
        <w:spacing w:after="0" w:line="240" w:lineRule="auto"/>
        <w:ind w:left="709"/>
        <w:jc w:val="both"/>
        <w:rPr>
          <w:rFonts w:ascii="Times New Roman" w:hAnsi="Times New Roman" w:cs="Times New Roman"/>
          <w:sz w:val="24"/>
          <w:szCs w:val="24"/>
          <w:lang w:eastAsia="ru-RU"/>
        </w:rPr>
      </w:pPr>
      <w:r w:rsidRPr="000A0084">
        <w:rPr>
          <w:rFonts w:ascii="Times New Roman" w:hAnsi="Times New Roman" w:cs="Times New Roman"/>
          <w:sz w:val="24"/>
          <w:szCs w:val="24"/>
        </w:rPr>
        <w:t>1.</w:t>
      </w:r>
      <w:r w:rsidRPr="000A0084">
        <w:rPr>
          <w:rFonts w:ascii="Times New Roman" w:hAnsi="Times New Roman" w:cs="Times New Roman"/>
          <w:sz w:val="24"/>
          <w:szCs w:val="24"/>
        </w:rPr>
        <w:tab/>
        <w:t>прием и регистрация заявления по фор</w:t>
      </w:r>
      <w:r w:rsidR="00D63D1C">
        <w:rPr>
          <w:rFonts w:ascii="Times New Roman" w:hAnsi="Times New Roman" w:cs="Times New Roman"/>
          <w:sz w:val="24"/>
          <w:szCs w:val="24"/>
        </w:rPr>
        <w:t xml:space="preserve">ме согласно приложению № 2 </w:t>
      </w:r>
      <w:r w:rsidRPr="000A0084">
        <w:rPr>
          <w:rFonts w:ascii="Times New Roman" w:hAnsi="Times New Roman" w:cs="Times New Roman"/>
          <w:sz w:val="24"/>
          <w:szCs w:val="24"/>
        </w:rPr>
        <w:t>к настоящему регламенту– 1 рабочий день;</w:t>
      </w:r>
    </w:p>
    <w:p w:rsidR="000A0084" w:rsidRPr="000A0084" w:rsidRDefault="000A0084" w:rsidP="000A0084">
      <w:pPr>
        <w:spacing w:after="0" w:line="240" w:lineRule="auto"/>
        <w:ind w:left="709"/>
        <w:jc w:val="both"/>
        <w:rPr>
          <w:rFonts w:ascii="Times New Roman" w:hAnsi="Times New Roman" w:cs="Times New Roman"/>
          <w:sz w:val="24"/>
          <w:szCs w:val="24"/>
        </w:rPr>
      </w:pPr>
      <w:r w:rsidRPr="000A0084">
        <w:rPr>
          <w:rFonts w:ascii="Times New Roman" w:hAnsi="Times New Roman" w:cs="Times New Roman"/>
          <w:sz w:val="24"/>
          <w:szCs w:val="24"/>
        </w:rPr>
        <w:t>2.</w:t>
      </w:r>
      <w:r w:rsidRPr="000A0084">
        <w:rPr>
          <w:rFonts w:ascii="Times New Roman" w:hAnsi="Times New Roman" w:cs="Times New Roman"/>
          <w:sz w:val="24"/>
          <w:szCs w:val="24"/>
        </w:rPr>
        <w:tab/>
        <w:t>рассмотрение заявления</w:t>
      </w:r>
      <w:r w:rsidRPr="000A0084">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0A0084">
        <w:rPr>
          <w:sz w:val="24"/>
          <w:szCs w:val="24"/>
        </w:rPr>
        <w:t xml:space="preserve"> </w:t>
      </w:r>
      <w:r w:rsidRPr="000A0084">
        <w:rPr>
          <w:rFonts w:ascii="Times New Roman" w:hAnsi="Times New Roman" w:cs="Times New Roman"/>
          <w:sz w:val="24"/>
          <w:szCs w:val="24"/>
          <w:lang w:eastAsia="ru-RU"/>
        </w:rPr>
        <w:t xml:space="preserve">по форме согласно приложениям №5.1, 5.2 (пример в приложении </w:t>
      </w:r>
      <w:proofErr w:type="gramStart"/>
      <w:r w:rsidRPr="000A0084">
        <w:rPr>
          <w:rFonts w:ascii="Times New Roman" w:hAnsi="Times New Roman" w:cs="Times New Roman"/>
          <w:sz w:val="24"/>
          <w:szCs w:val="24"/>
          <w:lang w:eastAsia="ru-RU"/>
        </w:rPr>
        <w:t>4.1,4.2</w:t>
      </w:r>
      <w:proofErr w:type="gramEnd"/>
      <w:r w:rsidRPr="000A0084">
        <w:rPr>
          <w:rFonts w:ascii="Times New Roman" w:hAnsi="Times New Roman" w:cs="Times New Roman"/>
          <w:sz w:val="24"/>
          <w:szCs w:val="24"/>
          <w:lang w:eastAsia="ru-RU"/>
        </w:rPr>
        <w:t xml:space="preserve">) к настоящему регламенту </w:t>
      </w:r>
      <w:r w:rsidRPr="000A0084">
        <w:rPr>
          <w:rFonts w:ascii="Times New Roman" w:hAnsi="Times New Roman" w:cs="Times New Roman"/>
          <w:sz w:val="24"/>
          <w:szCs w:val="24"/>
        </w:rPr>
        <w:t>– 2 рабочий день;</w:t>
      </w:r>
    </w:p>
    <w:p w:rsidR="000A0084" w:rsidRPr="000A0084" w:rsidRDefault="000A0084" w:rsidP="000A0084">
      <w:pPr>
        <w:spacing w:after="0" w:line="240" w:lineRule="auto"/>
        <w:ind w:left="709"/>
        <w:jc w:val="both"/>
        <w:rPr>
          <w:rFonts w:ascii="Times New Roman" w:hAnsi="Times New Roman" w:cs="Times New Roman"/>
          <w:sz w:val="24"/>
          <w:szCs w:val="24"/>
        </w:rPr>
      </w:pPr>
      <w:r w:rsidRPr="000A0084">
        <w:rPr>
          <w:rFonts w:ascii="Times New Roman" w:hAnsi="Times New Roman" w:cs="Times New Roman"/>
          <w:sz w:val="24"/>
          <w:szCs w:val="24"/>
        </w:rPr>
        <w:lastRenderedPageBreak/>
        <w:t>3.</w:t>
      </w:r>
      <w:r w:rsidRPr="000A0084">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0A0084" w:rsidRPr="000A0084" w:rsidRDefault="000A0084" w:rsidP="000A0084">
      <w:pPr>
        <w:spacing w:after="0" w:line="240" w:lineRule="auto"/>
        <w:ind w:firstLine="567"/>
        <w:jc w:val="both"/>
        <w:rPr>
          <w:rFonts w:ascii="Times New Roman" w:hAnsi="Times New Roman" w:cs="Times New Roman"/>
          <w:bCs/>
          <w:sz w:val="24"/>
          <w:szCs w:val="24"/>
          <w:lang w:eastAsia="ru-RU"/>
        </w:rPr>
      </w:pPr>
      <w:r w:rsidRPr="000A0084">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0A0084" w:rsidRPr="000A0084" w:rsidRDefault="000A0084" w:rsidP="000A0084">
      <w:pPr>
        <w:spacing w:after="0" w:line="240" w:lineRule="auto"/>
        <w:ind w:firstLine="567"/>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0A0084" w:rsidRPr="000A0084" w:rsidRDefault="000A0084" w:rsidP="000A0084">
      <w:pPr>
        <w:spacing w:after="0" w:line="240" w:lineRule="auto"/>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0A0084" w:rsidRPr="000A0084" w:rsidRDefault="000A0084" w:rsidP="000A0084">
      <w:pPr>
        <w:autoSpaceDE w:val="0"/>
        <w:autoSpaceDN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w:t>
      </w:r>
      <w:r w:rsidR="00D63D1C">
        <w:rPr>
          <w:rFonts w:ascii="Times New Roman" w:hAnsi="Times New Roman" w:cs="Times New Roman"/>
          <w:sz w:val="24"/>
          <w:szCs w:val="24"/>
          <w:lang w:eastAsia="ru-RU"/>
        </w:rPr>
        <w:t xml:space="preserve">тупившие заявление и документы </w:t>
      </w:r>
      <w:r w:rsidRPr="000A0084">
        <w:rPr>
          <w:rFonts w:ascii="Times New Roman" w:hAnsi="Times New Roman" w:cs="Times New Roman"/>
          <w:sz w:val="24"/>
          <w:szCs w:val="24"/>
        </w:rPr>
        <w:t>в сроки, указанные в подп</w:t>
      </w:r>
      <w:r w:rsidR="00D63D1C">
        <w:rPr>
          <w:rFonts w:ascii="Times New Roman" w:hAnsi="Times New Roman" w:cs="Times New Roman"/>
          <w:sz w:val="24"/>
          <w:szCs w:val="24"/>
        </w:rPr>
        <w:t xml:space="preserve">ункте 1 подпункта 3.1.1 пункта </w:t>
      </w:r>
      <w:r w:rsidRPr="000A0084">
        <w:rPr>
          <w:rFonts w:ascii="Times New Roman" w:hAnsi="Times New Roman" w:cs="Times New Roman"/>
          <w:sz w:val="24"/>
          <w:szCs w:val="24"/>
        </w:rPr>
        <w:t xml:space="preserve">3.1 настоящего регламента для услуги 1.2.1 и в подпункте 1 подпункта </w:t>
      </w:r>
      <w:r w:rsidR="00D63D1C">
        <w:rPr>
          <w:rFonts w:ascii="Times New Roman" w:hAnsi="Times New Roman" w:cs="Times New Roman"/>
          <w:sz w:val="24"/>
          <w:szCs w:val="24"/>
          <w:lang w:eastAsia="ru-RU"/>
        </w:rPr>
        <w:t xml:space="preserve">3.1.1.2 </w:t>
      </w:r>
      <w:r w:rsidR="00D63D1C">
        <w:rPr>
          <w:rFonts w:ascii="Times New Roman" w:hAnsi="Times New Roman" w:cs="Times New Roman"/>
          <w:sz w:val="24"/>
          <w:szCs w:val="24"/>
        </w:rPr>
        <w:t xml:space="preserve">пункта </w:t>
      </w:r>
      <w:r w:rsidRPr="000A0084">
        <w:rPr>
          <w:rFonts w:ascii="Times New Roman" w:hAnsi="Times New Roman" w:cs="Times New Roman"/>
          <w:sz w:val="24"/>
          <w:szCs w:val="24"/>
        </w:rPr>
        <w:t>3.1 настоящего регламента для услуги 1.2.2:</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0A0084">
        <w:rPr>
          <w:rFonts w:ascii="Times New Roman" w:hAnsi="Times New Roman" w:cs="Times New Roman"/>
          <w:sz w:val="24"/>
          <w:szCs w:val="24"/>
          <w:lang w:eastAsia="ru-RU"/>
        </w:rPr>
        <w:t>Межвед</w:t>
      </w:r>
      <w:proofErr w:type="spellEnd"/>
      <w:r w:rsidRPr="000A0084">
        <w:rPr>
          <w:rFonts w:ascii="Times New Roman" w:hAnsi="Times New Roman" w:cs="Times New Roman"/>
          <w:sz w:val="24"/>
          <w:szCs w:val="24"/>
          <w:lang w:eastAsia="ru-RU"/>
        </w:rPr>
        <w:t xml:space="preserve"> ЛО» (далее - АИС «</w:t>
      </w:r>
      <w:proofErr w:type="spellStart"/>
      <w:r w:rsidRPr="000A0084">
        <w:rPr>
          <w:rFonts w:ascii="Times New Roman" w:hAnsi="Times New Roman" w:cs="Times New Roman"/>
          <w:sz w:val="24"/>
          <w:szCs w:val="24"/>
          <w:lang w:eastAsia="ru-RU"/>
        </w:rPr>
        <w:t>Межвед</w:t>
      </w:r>
      <w:proofErr w:type="spellEnd"/>
      <w:r w:rsidRPr="000A0084">
        <w:rPr>
          <w:rFonts w:ascii="Times New Roman" w:hAnsi="Times New Roman" w:cs="Times New Roman"/>
          <w:sz w:val="24"/>
          <w:szCs w:val="24"/>
          <w:lang w:eastAsia="ru-RU"/>
        </w:rPr>
        <w:t xml:space="preserve"> ЛО») в сроки, указанные в пункте 3.1.1 настоящего регламента.</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w:t>
      </w:r>
      <w:r w:rsidR="00D63D1C">
        <w:rPr>
          <w:rFonts w:ascii="Times New Roman" w:hAnsi="Times New Roman" w:cs="Times New Roman"/>
          <w:sz w:val="24"/>
          <w:szCs w:val="24"/>
          <w:lang w:eastAsia="ru-RU"/>
        </w:rPr>
        <w:t xml:space="preserve">и заявлений граждан о принятия </w:t>
      </w:r>
      <w:r w:rsidRPr="000A0084">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социального найма (Приложение №__);</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0A0084" w:rsidRPr="000A0084" w:rsidRDefault="000A0084" w:rsidP="000A0084">
      <w:pPr>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bCs/>
          <w:sz w:val="24"/>
          <w:szCs w:val="24"/>
          <w:lang w:eastAsia="ru-RU"/>
        </w:rPr>
        <w:t>3.1.3.</w:t>
      </w:r>
      <w:r w:rsidRPr="000A0084">
        <w:rPr>
          <w:rFonts w:ascii="Times New Roman" w:hAnsi="Times New Roman" w:cs="Times New Roman"/>
          <w:sz w:val="24"/>
          <w:szCs w:val="24"/>
          <w:lang w:eastAsia="ru-RU"/>
        </w:rPr>
        <w:t xml:space="preserve"> </w:t>
      </w:r>
      <w:r w:rsidRPr="000A0084">
        <w:rPr>
          <w:rFonts w:ascii="Times New Roman" w:hAnsi="Times New Roman" w:cs="Times New Roman"/>
          <w:bCs/>
          <w:sz w:val="24"/>
          <w:szCs w:val="24"/>
          <w:lang w:eastAsia="ru-RU"/>
        </w:rPr>
        <w:t>Рассмотрение докуме</w:t>
      </w:r>
      <w:r w:rsidR="00D63D1C">
        <w:rPr>
          <w:rFonts w:ascii="Times New Roman" w:hAnsi="Times New Roman" w:cs="Times New Roman"/>
          <w:bCs/>
          <w:sz w:val="24"/>
          <w:szCs w:val="24"/>
          <w:lang w:eastAsia="ru-RU"/>
        </w:rPr>
        <w:t xml:space="preserve">нтов об оказании муниципальной </w:t>
      </w:r>
      <w:r w:rsidRPr="000A0084">
        <w:rPr>
          <w:rFonts w:ascii="Times New Roman" w:hAnsi="Times New Roman" w:cs="Times New Roman"/>
          <w:bCs/>
          <w:sz w:val="24"/>
          <w:szCs w:val="24"/>
          <w:lang w:eastAsia="ru-RU"/>
        </w:rPr>
        <w:t>услуги, а также направление запросов и получение ответов в рамках межведомственного информа</w:t>
      </w:r>
      <w:r w:rsidR="00D63D1C">
        <w:rPr>
          <w:rFonts w:ascii="Times New Roman" w:hAnsi="Times New Roman" w:cs="Times New Roman"/>
          <w:bCs/>
          <w:sz w:val="24"/>
          <w:szCs w:val="24"/>
          <w:lang w:eastAsia="ru-RU"/>
        </w:rPr>
        <w:t>ционного взаимодействия и (или)</w:t>
      </w:r>
      <w:r w:rsidRPr="000A0084">
        <w:rPr>
          <w:rFonts w:ascii="Times New Roman" w:hAnsi="Times New Roman" w:cs="Times New Roman"/>
          <w:bCs/>
          <w:sz w:val="24"/>
          <w:szCs w:val="24"/>
          <w:lang w:eastAsia="ru-RU"/>
        </w:rPr>
        <w:t xml:space="preserve"> иных запросов</w:t>
      </w:r>
      <w:r w:rsidRPr="000A0084">
        <w:rPr>
          <w:rFonts w:ascii="Times New Roman" w:hAnsi="Times New Roman" w:cs="Times New Roman"/>
          <w:sz w:val="24"/>
          <w:szCs w:val="24"/>
        </w:rPr>
        <w:t xml:space="preserve"> (для услуги 1.2.1).</w:t>
      </w:r>
    </w:p>
    <w:p w:rsidR="000A0084" w:rsidRPr="000A0084" w:rsidRDefault="000A0084" w:rsidP="000A0084">
      <w:pPr>
        <w:autoSpaceDE w:val="0"/>
        <w:autoSpaceDN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0A0084">
        <w:rPr>
          <w:rFonts w:ascii="Times New Roman" w:hAnsi="Times New Roman" w:cs="Times New Roman"/>
          <w:sz w:val="24"/>
          <w:szCs w:val="24"/>
        </w:rPr>
        <w:t>Межвед</w:t>
      </w:r>
      <w:proofErr w:type="spellEnd"/>
      <w:r w:rsidRPr="000A0084">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0A0084" w:rsidRPr="000A0084" w:rsidRDefault="000A0084" w:rsidP="000A0084">
      <w:pPr>
        <w:autoSpaceDE w:val="0"/>
        <w:autoSpaceDN w:val="0"/>
        <w:spacing w:after="0" w:line="240" w:lineRule="auto"/>
        <w:ind w:firstLine="709"/>
        <w:jc w:val="both"/>
        <w:rPr>
          <w:rFonts w:ascii="Times New Roman" w:hAnsi="Times New Roman" w:cs="Times New Roman"/>
          <w:sz w:val="24"/>
          <w:szCs w:val="24"/>
          <w:lang w:eastAsia="ru-RU"/>
        </w:rPr>
      </w:pPr>
      <w:r w:rsidRPr="000A0084">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0A0084">
        <w:rPr>
          <w:rFonts w:ascii="Times New Roman" w:hAnsi="Times New Roman" w:cs="Times New Roman"/>
          <w:sz w:val="24"/>
          <w:szCs w:val="24"/>
          <w:lang w:eastAsia="ru-RU"/>
        </w:rPr>
        <w:t xml:space="preserve">должностным лицом жилищного отдела (сектора) </w:t>
      </w:r>
      <w:r w:rsidRPr="000A0084">
        <w:rPr>
          <w:rFonts w:ascii="Times New Roman" w:eastAsia="Times New Roman" w:hAnsi="Times New Roman" w:cs="Times New Roman"/>
          <w:color w:val="000000"/>
          <w:sz w:val="24"/>
          <w:szCs w:val="24"/>
        </w:rPr>
        <w:t xml:space="preserve">о </w:t>
      </w:r>
      <w:r w:rsidRPr="000A0084">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0A0084" w:rsidRPr="000A0084" w:rsidRDefault="000A0084" w:rsidP="000A0084">
      <w:pPr>
        <w:autoSpaceDE w:val="0"/>
        <w:autoSpaceDN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0A0084" w:rsidRPr="000A0084" w:rsidRDefault="000A0084" w:rsidP="000A0084">
      <w:pPr>
        <w:autoSpaceDE w:val="0"/>
        <w:autoSpaceDN w:val="0"/>
        <w:spacing w:after="0" w:line="240" w:lineRule="auto"/>
        <w:ind w:firstLine="709"/>
        <w:jc w:val="both"/>
        <w:rPr>
          <w:rFonts w:ascii="Times New Roman" w:hAnsi="Times New Roman" w:cs="Times New Roman"/>
          <w:i/>
          <w:sz w:val="24"/>
          <w:szCs w:val="24"/>
        </w:rPr>
      </w:pPr>
      <w:r w:rsidRPr="000A0084">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0A0084">
        <w:rPr>
          <w:rFonts w:ascii="Times New Roman" w:hAnsi="Times New Roman" w:cs="Times New Roman"/>
          <w:i/>
          <w:sz w:val="24"/>
          <w:szCs w:val="24"/>
        </w:rPr>
        <w:t>:</w:t>
      </w:r>
    </w:p>
    <w:p w:rsidR="000A0084" w:rsidRPr="000A0084" w:rsidRDefault="00D63D1C" w:rsidP="000A008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о </w:t>
      </w:r>
      <w:r w:rsidR="000A0084" w:rsidRPr="000A0084">
        <w:rPr>
          <w:rFonts w:ascii="Times New Roman" w:hAnsi="Times New Roman" w:cs="Times New Roman"/>
          <w:sz w:val="24"/>
          <w:szCs w:val="24"/>
        </w:rPr>
        <w:t>принятии граждан на учет в качестве нуждающихся в жилых помещениях, предоставляемых по договорам социального найма, согласно приложению № 4.1;</w:t>
      </w:r>
    </w:p>
    <w:p w:rsidR="000A0084" w:rsidRPr="000A0084" w:rsidRDefault="00D63D1C" w:rsidP="000A008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обоснованный отказ о </w:t>
      </w:r>
      <w:r w:rsidR="000A0084" w:rsidRPr="000A0084">
        <w:rPr>
          <w:rFonts w:ascii="Times New Roman" w:hAnsi="Times New Roman" w:cs="Times New Roman"/>
          <w:sz w:val="24"/>
          <w:szCs w:val="24"/>
        </w:rPr>
        <w:t>принятии граждан на учет в качестве нуждающихся в жилых помещениях, предоставляемых по договорам социального найма, согласно приложению № 4.2;</w:t>
      </w:r>
    </w:p>
    <w:p w:rsidR="000A0084" w:rsidRPr="000A0084" w:rsidRDefault="000A0084" w:rsidP="000A0084">
      <w:pPr>
        <w:autoSpaceDE w:val="0"/>
        <w:autoSpaceDN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 согласно приложению №</w:t>
      </w:r>
      <w:r w:rsidR="00F33340">
        <w:rPr>
          <w:rFonts w:ascii="Times New Roman" w:hAnsi="Times New Roman" w:cs="Times New Roman"/>
          <w:sz w:val="24"/>
          <w:szCs w:val="24"/>
        </w:rPr>
        <w:t xml:space="preserve"> </w:t>
      </w:r>
      <w:r w:rsidR="00AB0796">
        <w:rPr>
          <w:rFonts w:ascii="Times New Roman" w:hAnsi="Times New Roman" w:cs="Times New Roman"/>
          <w:sz w:val="24"/>
          <w:szCs w:val="24"/>
        </w:rPr>
        <w:t>5.1</w:t>
      </w:r>
      <w:r w:rsidRPr="000A0084">
        <w:rPr>
          <w:rFonts w:ascii="Times New Roman" w:hAnsi="Times New Roman" w:cs="Times New Roman"/>
          <w:sz w:val="24"/>
          <w:szCs w:val="24"/>
        </w:rPr>
        <w:t>;</w:t>
      </w:r>
    </w:p>
    <w:p w:rsidR="000A0084" w:rsidRPr="000A0084" w:rsidRDefault="000A0084" w:rsidP="000A0084">
      <w:pPr>
        <w:autoSpaceDE w:val="0"/>
        <w:autoSpaceDN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 отказ в предоставлении такой ин</w:t>
      </w:r>
      <w:r w:rsidR="00AB0796">
        <w:rPr>
          <w:rFonts w:ascii="Times New Roman" w:hAnsi="Times New Roman" w:cs="Times New Roman"/>
          <w:sz w:val="24"/>
          <w:szCs w:val="24"/>
        </w:rPr>
        <w:t>формации, согласно приложению № 5.1</w:t>
      </w:r>
      <w:r w:rsidRPr="000A0084">
        <w:rPr>
          <w:rFonts w:ascii="Times New Roman" w:hAnsi="Times New Roman" w:cs="Times New Roman"/>
          <w:sz w:val="24"/>
          <w:szCs w:val="24"/>
        </w:rPr>
        <w:t>;</w:t>
      </w:r>
    </w:p>
    <w:p w:rsidR="000A0084" w:rsidRPr="000A0084" w:rsidRDefault="000A0084" w:rsidP="000A0084">
      <w:pPr>
        <w:autoSpaceDE w:val="0"/>
        <w:autoSpaceDN w:val="0"/>
        <w:spacing w:after="0" w:line="240" w:lineRule="auto"/>
        <w:ind w:firstLine="709"/>
        <w:jc w:val="both"/>
        <w:rPr>
          <w:rFonts w:ascii="Times New Roman" w:hAnsi="Times New Roman" w:cs="Times New Roman"/>
          <w:bCs/>
          <w:sz w:val="24"/>
          <w:szCs w:val="24"/>
          <w:lang w:eastAsia="ru-RU"/>
        </w:rPr>
      </w:pPr>
      <w:r w:rsidRPr="000A0084">
        <w:rPr>
          <w:rFonts w:ascii="Times New Roman" w:hAnsi="Times New Roman" w:cs="Times New Roman"/>
          <w:sz w:val="24"/>
          <w:szCs w:val="24"/>
        </w:rPr>
        <w:t xml:space="preserve">и передается в общий отдел администрации </w:t>
      </w:r>
      <w:r w:rsidR="00D129D3">
        <w:rPr>
          <w:rFonts w:ascii="Times New Roman" w:hAnsi="Times New Roman" w:cs="Times New Roman"/>
          <w:sz w:val="24"/>
          <w:szCs w:val="24"/>
        </w:rPr>
        <w:t xml:space="preserve">местной </w:t>
      </w:r>
      <w:r w:rsidR="00D129D3" w:rsidRPr="00427DE8">
        <w:rPr>
          <w:rFonts w:ascii="Times New Roman" w:hAnsi="Times New Roman" w:cs="Times New Roman"/>
          <w:sz w:val="24"/>
          <w:szCs w:val="24"/>
        </w:rPr>
        <w:t xml:space="preserve">администрации </w:t>
      </w:r>
      <w:r w:rsidR="00D129D3">
        <w:rPr>
          <w:rFonts w:ascii="Times New Roman" w:hAnsi="Times New Roman" w:cs="Times New Roman"/>
          <w:sz w:val="24"/>
          <w:szCs w:val="24"/>
        </w:rPr>
        <w:t>Русско-Высоцкое сельское поселение</w:t>
      </w:r>
      <w:r w:rsidRPr="000A0084">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0A0084">
        <w:rPr>
          <w:rFonts w:ascii="Times New Roman" w:hAnsi="Times New Roman" w:cs="Times New Roman"/>
          <w:bCs/>
          <w:sz w:val="24"/>
          <w:szCs w:val="24"/>
          <w:lang w:eastAsia="ru-RU"/>
        </w:rPr>
        <w:t xml:space="preserve">в </w:t>
      </w:r>
      <w:r w:rsidRPr="000A0084">
        <w:rPr>
          <w:rFonts w:ascii="Times New Roman" w:hAnsi="Times New Roman" w:cs="Times New Roman"/>
          <w:sz w:val="24"/>
          <w:szCs w:val="24"/>
        </w:rPr>
        <w:t xml:space="preserve">подпункте 2 подпункта </w:t>
      </w:r>
      <w:r w:rsidRPr="000A0084">
        <w:rPr>
          <w:rFonts w:ascii="Times New Roman" w:hAnsi="Times New Roman" w:cs="Times New Roman"/>
          <w:sz w:val="24"/>
          <w:szCs w:val="24"/>
          <w:lang w:eastAsia="ru-RU"/>
        </w:rPr>
        <w:t>3.1.1.2</w:t>
      </w:r>
      <w:r w:rsidRPr="000A0084">
        <w:rPr>
          <w:rFonts w:ascii="Times New Roman" w:hAnsi="Times New Roman" w:cs="Times New Roman"/>
          <w:bCs/>
          <w:sz w:val="24"/>
          <w:szCs w:val="24"/>
          <w:lang w:eastAsia="ru-RU"/>
        </w:rPr>
        <w:t xml:space="preserve"> </w:t>
      </w:r>
      <w:r w:rsidR="00D63D1C">
        <w:rPr>
          <w:rFonts w:ascii="Times New Roman" w:hAnsi="Times New Roman" w:cs="Times New Roman"/>
          <w:sz w:val="24"/>
          <w:szCs w:val="24"/>
        </w:rPr>
        <w:t xml:space="preserve">пункта </w:t>
      </w:r>
      <w:r w:rsidRPr="000A0084">
        <w:rPr>
          <w:rFonts w:ascii="Times New Roman" w:hAnsi="Times New Roman" w:cs="Times New Roman"/>
          <w:sz w:val="24"/>
          <w:szCs w:val="24"/>
        </w:rPr>
        <w:t>3.1 настоящего регламента.</w:t>
      </w:r>
    </w:p>
    <w:p w:rsidR="000A0084" w:rsidRPr="000A0084" w:rsidRDefault="000A0084" w:rsidP="000A0084">
      <w:pPr>
        <w:autoSpaceDE w:val="0"/>
        <w:autoSpaceDN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0A0084" w:rsidRPr="000A0084" w:rsidRDefault="000A0084" w:rsidP="000A0084">
      <w:pPr>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 xml:space="preserve"> 3.1.5. Информирование граждан о принятом решении.</w:t>
      </w:r>
    </w:p>
    <w:p w:rsidR="000A0084" w:rsidRPr="000A0084" w:rsidRDefault="000A0084" w:rsidP="000A0084">
      <w:pPr>
        <w:spacing w:after="0" w:line="240" w:lineRule="auto"/>
        <w:ind w:firstLine="709"/>
        <w:jc w:val="both"/>
        <w:rPr>
          <w:rFonts w:ascii="Times New Roman" w:hAnsi="Times New Roman" w:cs="Times New Roman"/>
          <w:bCs/>
          <w:sz w:val="24"/>
          <w:szCs w:val="24"/>
          <w:lang w:eastAsia="ru-RU"/>
        </w:rPr>
      </w:pPr>
      <w:r w:rsidRPr="000A0084">
        <w:rPr>
          <w:rFonts w:ascii="Times New Roman" w:hAnsi="Times New Roman" w:cs="Times New Roman"/>
          <w:bCs/>
          <w:sz w:val="24"/>
          <w:szCs w:val="24"/>
          <w:lang w:eastAsia="ru-RU"/>
        </w:rPr>
        <w:t>Выдача оформленного решения заявителю и формирование учетного дела</w:t>
      </w:r>
      <w:r w:rsidRPr="000A0084">
        <w:rPr>
          <w:rFonts w:ascii="Times New Roman" w:hAnsi="Times New Roman" w:cs="Times New Roman"/>
          <w:sz w:val="24"/>
          <w:szCs w:val="24"/>
        </w:rPr>
        <w:t>/реестра (при технической реализации)</w:t>
      </w:r>
      <w:r w:rsidR="00D63D1C">
        <w:rPr>
          <w:rFonts w:ascii="Times New Roman" w:hAnsi="Times New Roman" w:cs="Times New Roman"/>
          <w:bCs/>
          <w:sz w:val="24"/>
          <w:szCs w:val="24"/>
          <w:lang w:eastAsia="ru-RU"/>
        </w:rPr>
        <w:t xml:space="preserve"> гражданина, </w:t>
      </w:r>
      <w:r w:rsidRPr="000A0084">
        <w:rPr>
          <w:rFonts w:ascii="Times New Roman" w:hAnsi="Times New Roman" w:cs="Times New Roman"/>
          <w:bCs/>
          <w:sz w:val="24"/>
          <w:szCs w:val="24"/>
          <w:lang w:eastAsia="ru-RU"/>
        </w:rPr>
        <w:t>принятого на учет в качестве нуждающихся в жилых помещениях (для услуги 1.2.1).</w:t>
      </w:r>
    </w:p>
    <w:p w:rsidR="000A0084" w:rsidRPr="000A0084" w:rsidRDefault="000A0084" w:rsidP="000A0084">
      <w:pPr>
        <w:spacing w:after="0" w:line="240" w:lineRule="auto"/>
        <w:ind w:firstLine="709"/>
        <w:jc w:val="both"/>
        <w:rPr>
          <w:rFonts w:ascii="Times New Roman" w:hAnsi="Times New Roman" w:cs="Times New Roman"/>
          <w:sz w:val="24"/>
          <w:szCs w:val="24"/>
          <w:lang w:eastAsia="ru-RU"/>
        </w:rPr>
      </w:pPr>
      <w:r w:rsidRPr="000A0084">
        <w:rPr>
          <w:rFonts w:ascii="Times New Roman" w:hAnsi="Times New Roman" w:cs="Times New Roman"/>
          <w:sz w:val="24"/>
          <w:szCs w:val="24"/>
          <w:lang w:eastAsia="ru-RU"/>
        </w:rPr>
        <w:t>Специал</w:t>
      </w:r>
      <w:r w:rsidR="00D63D1C">
        <w:rPr>
          <w:rFonts w:ascii="Times New Roman" w:hAnsi="Times New Roman" w:cs="Times New Roman"/>
          <w:sz w:val="24"/>
          <w:szCs w:val="24"/>
          <w:lang w:eastAsia="ru-RU"/>
        </w:rPr>
        <w:t xml:space="preserve">ист структурного подразделения </w:t>
      </w:r>
      <w:r w:rsidRPr="000A0084">
        <w:rPr>
          <w:rFonts w:ascii="Times New Roman" w:hAnsi="Times New Roman" w:cs="Times New Roman"/>
          <w:sz w:val="24"/>
          <w:szCs w:val="24"/>
          <w:lang w:eastAsia="ru-RU"/>
        </w:rPr>
        <w:t>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0A0084">
        <w:rPr>
          <w:rFonts w:ascii="Times New Roman" w:hAnsi="Times New Roman" w:cs="Times New Roman"/>
          <w:sz w:val="24"/>
          <w:szCs w:val="24"/>
        </w:rPr>
        <w:t xml:space="preserve"> отказ в предоставлении такой информации</w:t>
      </w:r>
      <w:r w:rsidRPr="000A0084">
        <w:rPr>
          <w:rFonts w:ascii="Times New Roman" w:hAnsi="Times New Roman" w:cs="Times New Roman"/>
          <w:sz w:val="24"/>
          <w:szCs w:val="24"/>
          <w:lang w:eastAsia="ru-RU"/>
        </w:rPr>
        <w:t xml:space="preserve"> для услуги 1.2.2).</w:t>
      </w:r>
    </w:p>
    <w:p w:rsidR="000A0084" w:rsidRPr="00D63D1C" w:rsidRDefault="000A0084" w:rsidP="000A0084">
      <w:pPr>
        <w:autoSpaceDE w:val="0"/>
        <w:autoSpaceDN w:val="0"/>
        <w:adjustRightInd w:val="0"/>
        <w:spacing w:after="0" w:line="240" w:lineRule="auto"/>
        <w:ind w:firstLine="709"/>
        <w:jc w:val="both"/>
        <w:rPr>
          <w:rFonts w:ascii="Times New Roman" w:hAnsi="Times New Roman" w:cs="Times New Roman"/>
          <w:bCs/>
          <w:sz w:val="24"/>
          <w:szCs w:val="24"/>
        </w:rPr>
      </w:pPr>
      <w:r w:rsidRPr="00D63D1C">
        <w:rPr>
          <w:rFonts w:ascii="Times New Roman" w:hAnsi="Times New Roman" w:cs="Times New Roman"/>
          <w:bCs/>
          <w:sz w:val="24"/>
          <w:szCs w:val="24"/>
        </w:rPr>
        <w:t>3.2. Особенности предоставления муниципальной услуги в электронной форме.</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пройти идентификацию и аутентификацию в ЕСИА;</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0A0084" w:rsidRPr="000A0084" w:rsidRDefault="000A0084" w:rsidP="000A0084">
      <w:pPr>
        <w:spacing w:after="0" w:line="240" w:lineRule="auto"/>
        <w:ind w:firstLine="708"/>
        <w:jc w:val="both"/>
        <w:outlineLvl w:val="1"/>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приложить к заявлению электронные документы, </w:t>
      </w:r>
    </w:p>
    <w:p w:rsidR="000A0084" w:rsidRPr="000A0084" w:rsidRDefault="000A0084" w:rsidP="000A0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3.2.4 АИС «</w:t>
      </w:r>
      <w:proofErr w:type="spellStart"/>
      <w:r w:rsidRPr="000A0084">
        <w:rPr>
          <w:rFonts w:ascii="Times New Roman" w:hAnsi="Times New Roman" w:cs="Times New Roman"/>
          <w:sz w:val="24"/>
          <w:szCs w:val="24"/>
        </w:rPr>
        <w:t>Межвед</w:t>
      </w:r>
      <w:proofErr w:type="spellEnd"/>
      <w:r w:rsidRPr="000A008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A0084" w:rsidRPr="000A0084" w:rsidRDefault="000A0084" w:rsidP="000A008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rsidRPr="000A0084">
        <w:rPr>
          <w:rFonts w:ascii="Times New Roman" w:eastAsia="Times New Roman" w:hAnsi="Times New Roman" w:cs="Times New Roman"/>
          <w:color w:val="000000"/>
          <w:sz w:val="24"/>
          <w:szCs w:val="24"/>
          <w:lang w:eastAsia="ru-RU"/>
        </w:rPr>
        <w:lastRenderedPageBreak/>
        <w:t>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0084" w:rsidRPr="000A0084" w:rsidRDefault="000A0084" w:rsidP="000A0084">
      <w:pPr>
        <w:autoSpaceDE w:val="0"/>
        <w:autoSpaceDN w:val="0"/>
        <w:adjustRightInd w:val="0"/>
        <w:spacing w:after="0" w:line="240" w:lineRule="auto"/>
        <w:ind w:firstLine="539"/>
        <w:jc w:val="both"/>
        <w:rPr>
          <w:rFonts w:ascii="Times New Roman" w:hAnsi="Times New Roman" w:cs="Times New Roman"/>
          <w:sz w:val="24"/>
          <w:szCs w:val="24"/>
        </w:rPr>
      </w:pPr>
      <w:r w:rsidRPr="000A0084">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A0084">
        <w:rPr>
          <w:rFonts w:ascii="Times New Roman" w:hAnsi="Times New Roman" w:cs="Times New Roman"/>
          <w:sz w:val="24"/>
          <w:szCs w:val="24"/>
        </w:rPr>
        <w:t>Межвед</w:t>
      </w:r>
      <w:proofErr w:type="spellEnd"/>
      <w:r w:rsidRPr="000A0084">
        <w:rPr>
          <w:rFonts w:ascii="Times New Roman" w:hAnsi="Times New Roman" w:cs="Times New Roman"/>
          <w:sz w:val="24"/>
          <w:szCs w:val="24"/>
        </w:rPr>
        <w:t xml:space="preserve"> ЛО» формы о принятом решении и переводит дело в архив АИС «</w:t>
      </w:r>
      <w:proofErr w:type="spellStart"/>
      <w:r w:rsidRPr="000A0084">
        <w:rPr>
          <w:rFonts w:ascii="Times New Roman" w:hAnsi="Times New Roman" w:cs="Times New Roman"/>
          <w:sz w:val="24"/>
          <w:szCs w:val="24"/>
        </w:rPr>
        <w:t>Межвед</w:t>
      </w:r>
      <w:proofErr w:type="spellEnd"/>
      <w:r w:rsidRPr="000A0084">
        <w:rPr>
          <w:rFonts w:ascii="Times New Roman" w:hAnsi="Times New Roman" w:cs="Times New Roman"/>
          <w:sz w:val="24"/>
          <w:szCs w:val="24"/>
        </w:rPr>
        <w:t xml:space="preserve"> ЛО»;</w:t>
      </w:r>
    </w:p>
    <w:p w:rsidR="000A0084" w:rsidRPr="000A0084" w:rsidRDefault="000A0084" w:rsidP="000A0084">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0084" w:rsidRPr="000A0084" w:rsidRDefault="000A0084" w:rsidP="000A0084">
      <w:pPr>
        <w:autoSpaceDE w:val="0"/>
        <w:autoSpaceDN w:val="0"/>
        <w:adjustRightInd w:val="0"/>
        <w:spacing w:after="0" w:line="240" w:lineRule="auto"/>
        <w:ind w:firstLine="539"/>
        <w:jc w:val="both"/>
        <w:rPr>
          <w:rFonts w:ascii="Times New Roman" w:hAnsi="Times New Roman" w:cs="Times New Roman"/>
          <w:sz w:val="24"/>
          <w:szCs w:val="24"/>
        </w:rPr>
      </w:pPr>
      <w:r w:rsidRPr="000A0084">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A0084" w:rsidRPr="000A0084" w:rsidRDefault="000A0084" w:rsidP="000A008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A0084">
        <w:rPr>
          <w:rFonts w:ascii="Times New Roman" w:hAnsi="Times New Roman" w:cs="Times New Roman"/>
          <w:sz w:val="24"/>
          <w:szCs w:val="24"/>
        </w:rPr>
        <w:t xml:space="preserve">3.2.6. </w:t>
      </w:r>
      <w:r w:rsidRPr="000A008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0A0084" w:rsidRPr="000A0084" w:rsidRDefault="000A0084" w:rsidP="000A008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0084" w:rsidRPr="000A0084" w:rsidRDefault="000A0084" w:rsidP="000A008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A0084" w:rsidRPr="000A0084" w:rsidRDefault="000A0084" w:rsidP="000A008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0A0084">
          <w:rPr>
            <w:rFonts w:ascii="Times New Roman" w:eastAsia="Times New Roman" w:hAnsi="Times New Roman" w:cs="Times New Roman"/>
            <w:color w:val="000000"/>
            <w:sz w:val="24"/>
            <w:szCs w:val="24"/>
            <w:lang w:eastAsia="ru-RU"/>
          </w:rPr>
          <w:t>Правилами</w:t>
        </w:r>
      </w:hyperlink>
      <w:r w:rsidRPr="000A0084">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0084" w:rsidRPr="000A0084" w:rsidRDefault="000A0084" w:rsidP="000A008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A0084">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0084" w:rsidRPr="00D63D1C" w:rsidRDefault="000A0084" w:rsidP="000A0084">
      <w:pPr>
        <w:tabs>
          <w:tab w:val="left" w:pos="142"/>
          <w:tab w:val="left" w:pos="284"/>
        </w:tabs>
        <w:spacing w:after="0" w:line="240" w:lineRule="auto"/>
        <w:ind w:firstLine="709"/>
        <w:jc w:val="center"/>
        <w:rPr>
          <w:rFonts w:ascii="Times New Roman" w:eastAsia="Times New Roman" w:hAnsi="Times New Roman" w:cs="Times New Roman"/>
          <w:b/>
          <w:sz w:val="16"/>
          <w:szCs w:val="16"/>
          <w:lang w:eastAsia="x-none"/>
        </w:rPr>
      </w:pPr>
    </w:p>
    <w:p w:rsidR="000A0084" w:rsidRPr="000A0084" w:rsidRDefault="000A0084" w:rsidP="000A008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0A0084">
        <w:rPr>
          <w:rFonts w:ascii="Times New Roman" w:eastAsia="Times New Roman" w:hAnsi="Times New Roman" w:cs="Times New Roman"/>
          <w:b/>
          <w:sz w:val="24"/>
          <w:szCs w:val="24"/>
          <w:lang w:val="en-US" w:eastAsia="x-none"/>
        </w:rPr>
        <w:t>IV</w:t>
      </w:r>
      <w:r w:rsidRPr="000A0084">
        <w:rPr>
          <w:rFonts w:ascii="Times New Roman" w:eastAsia="Times New Roman" w:hAnsi="Times New Roman" w:cs="Times New Roman"/>
          <w:b/>
          <w:sz w:val="24"/>
          <w:szCs w:val="24"/>
          <w:lang w:val="x-none" w:eastAsia="x-none"/>
        </w:rPr>
        <w:t xml:space="preserve">. </w:t>
      </w:r>
      <w:r w:rsidRPr="000A0084">
        <w:rPr>
          <w:rFonts w:ascii="Times New Roman" w:eastAsia="Times New Roman" w:hAnsi="Times New Roman" w:cs="Times New Roman"/>
          <w:b/>
          <w:sz w:val="24"/>
          <w:szCs w:val="24"/>
          <w:lang w:eastAsia="x-none"/>
        </w:rPr>
        <w:t xml:space="preserve">Формы </w:t>
      </w:r>
      <w:r w:rsidRPr="000A0084">
        <w:rPr>
          <w:rFonts w:ascii="Times New Roman" w:eastAsia="Times New Roman" w:hAnsi="Times New Roman" w:cs="Times New Roman"/>
          <w:b/>
          <w:sz w:val="24"/>
          <w:szCs w:val="24"/>
          <w:lang w:val="x-none" w:eastAsia="x-none"/>
        </w:rPr>
        <w:t>контро</w:t>
      </w:r>
      <w:r w:rsidRPr="000A0084">
        <w:rPr>
          <w:rFonts w:ascii="Times New Roman" w:eastAsia="Times New Roman" w:hAnsi="Times New Roman" w:cs="Times New Roman"/>
          <w:b/>
          <w:sz w:val="24"/>
          <w:szCs w:val="24"/>
          <w:lang w:eastAsia="x-none"/>
        </w:rPr>
        <w:t>ля</w:t>
      </w:r>
      <w:r w:rsidRPr="000A0084">
        <w:rPr>
          <w:rFonts w:ascii="Times New Roman" w:eastAsia="Times New Roman" w:hAnsi="Times New Roman" w:cs="Times New Roman"/>
          <w:b/>
          <w:sz w:val="24"/>
          <w:szCs w:val="24"/>
          <w:lang w:val="x-none" w:eastAsia="x-none"/>
        </w:rPr>
        <w:t xml:space="preserve"> за </w:t>
      </w:r>
      <w:r w:rsidRPr="000A0084">
        <w:rPr>
          <w:rFonts w:ascii="Times New Roman" w:eastAsia="Times New Roman" w:hAnsi="Times New Roman" w:cs="Times New Roman"/>
          <w:b/>
          <w:sz w:val="24"/>
          <w:szCs w:val="24"/>
          <w:lang w:eastAsia="x-none"/>
        </w:rPr>
        <w:t>исполнением административного регламента</w:t>
      </w:r>
    </w:p>
    <w:p w:rsidR="000A0084" w:rsidRPr="00D63D1C" w:rsidRDefault="000A0084" w:rsidP="000A0084">
      <w:pPr>
        <w:tabs>
          <w:tab w:val="left" w:pos="142"/>
          <w:tab w:val="left" w:pos="284"/>
        </w:tabs>
        <w:spacing w:after="0" w:line="240" w:lineRule="auto"/>
        <w:ind w:firstLine="709"/>
        <w:jc w:val="center"/>
        <w:rPr>
          <w:rFonts w:ascii="Times New Roman" w:eastAsia="Times New Roman" w:hAnsi="Times New Roman" w:cs="Times New Roman"/>
          <w:b/>
          <w:sz w:val="16"/>
          <w:szCs w:val="16"/>
          <w:lang w:eastAsia="x-none"/>
        </w:rPr>
      </w:pP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4</w:t>
      </w:r>
      <w:r w:rsidRPr="000A0084">
        <w:rPr>
          <w:rFonts w:ascii="Times New Roman" w:eastAsia="Times New Roman" w:hAnsi="Times New Roman" w:cs="Times New Roman"/>
          <w:sz w:val="24"/>
          <w:szCs w:val="24"/>
          <w:lang w:val="x-none" w:eastAsia="x-none"/>
        </w:rPr>
        <w:t xml:space="preserve">.1. </w:t>
      </w:r>
      <w:r w:rsidRPr="000A0084">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0084" w:rsidRPr="000A0084" w:rsidRDefault="000A0084" w:rsidP="000A008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w:t>
      </w:r>
      <w:r w:rsidRPr="000A0084">
        <w:rPr>
          <w:rFonts w:ascii="Times New Roman" w:eastAsia="Times New Roman" w:hAnsi="Times New Roman" w:cs="Times New Roman"/>
          <w:sz w:val="24"/>
          <w:szCs w:val="24"/>
          <w:lang w:eastAsia="x-none"/>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A0084" w:rsidRPr="000A0084" w:rsidRDefault="000A0084" w:rsidP="000A008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A0084" w:rsidRPr="000A0084" w:rsidRDefault="000A0084" w:rsidP="000A008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A0084" w:rsidRPr="000A0084" w:rsidRDefault="000A0084" w:rsidP="000A008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AE3302">
        <w:rPr>
          <w:rFonts w:ascii="Times New Roman" w:eastAsia="Times New Roman" w:hAnsi="Times New Roman" w:cs="Times New Roman"/>
          <w:sz w:val="24"/>
          <w:szCs w:val="24"/>
          <w:lang w:eastAsia="ru-RU"/>
        </w:rPr>
        <w:t xml:space="preserve">не чаще одного раза в три года </w:t>
      </w:r>
      <w:r w:rsidRPr="000A0084">
        <w:rPr>
          <w:rFonts w:ascii="Times New Roman" w:eastAsia="Times New Roman" w:hAnsi="Times New Roman" w:cs="Times New Roman"/>
          <w:sz w:val="24"/>
          <w:szCs w:val="24"/>
          <w:lang w:eastAsia="ru-RU"/>
        </w:rPr>
        <w:t>в соответствии с планом проведения проверок, утвержденным руководителем ОМСУ.</w:t>
      </w:r>
    </w:p>
    <w:p w:rsidR="000A0084" w:rsidRPr="000A0084" w:rsidRDefault="000A0084" w:rsidP="000A008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A0084" w:rsidRPr="000A0084" w:rsidRDefault="000A0084" w:rsidP="000A008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0A0084" w:rsidRPr="000A0084" w:rsidRDefault="000A0084" w:rsidP="000A008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A0084" w:rsidRPr="000A0084" w:rsidRDefault="000A0084" w:rsidP="000A008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0084" w:rsidRPr="000A0084" w:rsidRDefault="000A0084" w:rsidP="000A008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0A0084" w:rsidRPr="000A0084" w:rsidRDefault="000A0084" w:rsidP="000A008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0A0084">
        <w:rPr>
          <w:rFonts w:ascii="Times New Roman" w:eastAsia="Times New Roman" w:hAnsi="Times New Roman" w:cs="Times New Roman"/>
          <w:sz w:val="24"/>
          <w:szCs w:val="24"/>
          <w:lang w:eastAsia="x-none"/>
        </w:rPr>
        <w:t>4</w:t>
      </w:r>
      <w:r w:rsidRPr="000A0084">
        <w:rPr>
          <w:rFonts w:ascii="Times New Roman" w:eastAsia="Times New Roman" w:hAnsi="Times New Roman" w:cs="Times New Roman"/>
          <w:sz w:val="24"/>
          <w:szCs w:val="24"/>
          <w:lang w:val="x-none" w:eastAsia="x-none"/>
        </w:rPr>
        <w:t>.</w:t>
      </w:r>
      <w:r w:rsidRPr="000A0084">
        <w:rPr>
          <w:rFonts w:ascii="Times New Roman" w:eastAsia="Times New Roman" w:hAnsi="Times New Roman" w:cs="Times New Roman"/>
          <w:sz w:val="24"/>
          <w:szCs w:val="24"/>
          <w:lang w:eastAsia="x-none"/>
        </w:rPr>
        <w:t>3</w:t>
      </w:r>
      <w:r w:rsidRPr="000A0084">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A0084">
        <w:rPr>
          <w:rFonts w:ascii="Times New Roman" w:eastAsia="Times New Roman" w:hAnsi="Times New Roman" w:cs="Times New Roman"/>
          <w:sz w:val="24"/>
          <w:szCs w:val="24"/>
          <w:lang w:eastAsia="x-none"/>
        </w:rPr>
        <w:t>муниципальной</w:t>
      </w:r>
      <w:r w:rsidRPr="000A0084">
        <w:rPr>
          <w:rFonts w:ascii="Times New Roman" w:eastAsia="Times New Roman" w:hAnsi="Times New Roman" w:cs="Times New Roman"/>
          <w:sz w:val="24"/>
          <w:szCs w:val="24"/>
          <w:lang w:val="x-none" w:eastAsia="x-none"/>
        </w:rPr>
        <w:t xml:space="preserve"> услуги.</w:t>
      </w:r>
    </w:p>
    <w:p w:rsidR="000A0084" w:rsidRPr="000A0084" w:rsidRDefault="000A0084" w:rsidP="000A00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A0084">
        <w:rPr>
          <w:rFonts w:ascii="Times New Roman" w:eastAsia="Times New Roman" w:hAnsi="Times New Roman" w:cs="Times New Roman"/>
          <w:sz w:val="24"/>
          <w:szCs w:val="24"/>
          <w:lang w:eastAsia="ru-RU"/>
        </w:rPr>
        <w:t>требований</w:t>
      </w:r>
      <w:proofErr w:type="gramEnd"/>
      <w:r w:rsidRPr="000A0084">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A0084" w:rsidRPr="000A0084" w:rsidRDefault="000A0084" w:rsidP="000A00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0A0084" w:rsidRPr="000A0084" w:rsidRDefault="000A0084" w:rsidP="000A008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A0084">
        <w:rPr>
          <w:rFonts w:ascii="Times New Roman" w:eastAsia="Times New Roman" w:hAnsi="Times New Roman" w:cs="Times New Roman"/>
          <w:sz w:val="24"/>
          <w:szCs w:val="24"/>
          <w:lang w:val="x-none" w:eastAsia="ru-RU"/>
        </w:rPr>
        <w:t xml:space="preserve">Работники </w:t>
      </w:r>
      <w:r w:rsidRPr="000A0084">
        <w:rPr>
          <w:rFonts w:ascii="Times New Roman" w:eastAsia="Times New Roman" w:hAnsi="Times New Roman" w:cs="Times New Roman"/>
          <w:sz w:val="24"/>
          <w:szCs w:val="24"/>
          <w:lang w:eastAsia="ru-RU"/>
        </w:rPr>
        <w:t>ОМСУ/Организации</w:t>
      </w:r>
      <w:r w:rsidRPr="000A0084">
        <w:rPr>
          <w:rFonts w:ascii="Times New Roman" w:eastAsia="Times New Roman" w:hAnsi="Times New Roman" w:cs="Times New Roman"/>
          <w:sz w:val="24"/>
          <w:szCs w:val="24"/>
          <w:lang w:val="x-none" w:eastAsia="ru-RU"/>
        </w:rPr>
        <w:t xml:space="preserve"> при предоставлении </w:t>
      </w:r>
      <w:r w:rsidRPr="000A0084">
        <w:rPr>
          <w:rFonts w:ascii="Times New Roman" w:eastAsia="Times New Roman" w:hAnsi="Times New Roman" w:cs="Times New Roman"/>
          <w:sz w:val="24"/>
          <w:szCs w:val="24"/>
          <w:lang w:eastAsia="ru-RU"/>
        </w:rPr>
        <w:t>муниципальной</w:t>
      </w:r>
      <w:r w:rsidRPr="000A0084">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0A0084" w:rsidRPr="000A0084" w:rsidRDefault="000A0084" w:rsidP="000A008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A008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0A0084">
        <w:rPr>
          <w:rFonts w:ascii="Times New Roman" w:eastAsia="Times New Roman" w:hAnsi="Times New Roman" w:cs="Times New Roman"/>
          <w:sz w:val="24"/>
          <w:szCs w:val="24"/>
          <w:lang w:eastAsia="ru-RU"/>
        </w:rPr>
        <w:t>муниципальной</w:t>
      </w:r>
      <w:r w:rsidRPr="000A0084">
        <w:rPr>
          <w:rFonts w:ascii="Times New Roman" w:eastAsia="Times New Roman" w:hAnsi="Times New Roman" w:cs="Times New Roman"/>
          <w:sz w:val="24"/>
          <w:szCs w:val="24"/>
          <w:lang w:val="x-none" w:eastAsia="ru-RU"/>
        </w:rPr>
        <w:t xml:space="preserve"> услуги;</w:t>
      </w:r>
    </w:p>
    <w:p w:rsidR="000A0084" w:rsidRPr="000A0084" w:rsidRDefault="000A0084" w:rsidP="000A008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A008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A0084" w:rsidRPr="000A0084" w:rsidRDefault="000A0084" w:rsidP="000A0084">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0A0084">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0A0084">
        <w:rPr>
          <w:rFonts w:ascii="Times New Roman" w:eastAsia="Times New Roman" w:hAnsi="Times New Roman" w:cs="Times New Roman"/>
          <w:sz w:val="24"/>
          <w:szCs w:val="24"/>
          <w:lang w:eastAsia="x-none"/>
        </w:rPr>
        <w:t>Административного регламента</w:t>
      </w:r>
      <w:r w:rsidRPr="000A0084">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0A0084" w:rsidRPr="000A0084" w:rsidRDefault="000A0084" w:rsidP="000A0084">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0A0084" w:rsidRPr="000A0084" w:rsidRDefault="000A0084" w:rsidP="000A008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A0084">
        <w:rPr>
          <w:rFonts w:ascii="Times New Roman" w:eastAsia="Times New Roman" w:hAnsi="Times New Roman" w:cs="Times New Roman"/>
          <w:b/>
          <w:sz w:val="24"/>
          <w:szCs w:val="24"/>
          <w:lang w:val="en-US" w:eastAsia="ru-RU"/>
        </w:rPr>
        <w:t>V</w:t>
      </w:r>
      <w:r w:rsidRPr="000A0084">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0A0084" w:rsidRPr="000A0084" w:rsidRDefault="000A0084" w:rsidP="000A008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A0084">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0A0084">
        <w:rPr>
          <w:rFonts w:ascii="Times New Roman" w:eastAsia="Times New Roman" w:hAnsi="Times New Roman" w:cs="Times New Roman"/>
          <w:color w:val="000000"/>
          <w:sz w:val="24"/>
          <w:szCs w:val="24"/>
          <w:lang w:eastAsia="ru-RU"/>
        </w:rPr>
        <w:t xml:space="preserve"> </w:t>
      </w:r>
      <w:r w:rsidRPr="000A0084">
        <w:rPr>
          <w:rFonts w:ascii="Times New Roman" w:eastAsia="Times New Roman" w:hAnsi="Times New Roman" w:cs="Times New Roman"/>
          <w:b/>
          <w:sz w:val="24"/>
          <w:szCs w:val="24"/>
          <w:lang w:eastAsia="ru-RU"/>
        </w:rPr>
        <w:t xml:space="preserve">предоставления </w:t>
      </w:r>
      <w:r w:rsidRPr="000A0084">
        <w:rPr>
          <w:rFonts w:ascii="Times New Roman" w:eastAsia="Times New Roman" w:hAnsi="Times New Roman" w:cs="Times New Roman"/>
          <w:b/>
          <w:sz w:val="24"/>
          <w:szCs w:val="24"/>
          <w:lang w:eastAsia="ru-RU"/>
        </w:rPr>
        <w:lastRenderedPageBreak/>
        <w:t>муниципальных услуг, работника многофункционального центра</w:t>
      </w:r>
      <w:r w:rsidRPr="000A0084">
        <w:rPr>
          <w:rFonts w:ascii="Times New Roman" w:eastAsia="Times New Roman" w:hAnsi="Times New Roman" w:cs="Times New Roman"/>
          <w:color w:val="000000"/>
          <w:sz w:val="24"/>
          <w:szCs w:val="24"/>
          <w:lang w:eastAsia="ru-RU"/>
        </w:rPr>
        <w:t xml:space="preserve"> </w:t>
      </w:r>
      <w:r w:rsidRPr="000A0084">
        <w:rPr>
          <w:rFonts w:ascii="Times New Roman" w:eastAsia="Times New Roman" w:hAnsi="Times New Roman" w:cs="Times New Roman"/>
          <w:b/>
          <w:sz w:val="24"/>
          <w:szCs w:val="24"/>
          <w:lang w:eastAsia="ru-RU"/>
        </w:rPr>
        <w:t>предоставления муниципальных услуг</w:t>
      </w:r>
      <w:r w:rsidR="00AE3302">
        <w:rPr>
          <w:rFonts w:ascii="Times New Roman" w:eastAsia="Times New Roman" w:hAnsi="Times New Roman" w:cs="Times New Roman"/>
          <w:b/>
          <w:sz w:val="24"/>
          <w:szCs w:val="24"/>
          <w:lang w:eastAsia="ru-RU"/>
        </w:rPr>
        <w:t>.</w:t>
      </w:r>
    </w:p>
    <w:p w:rsidR="000A0084" w:rsidRPr="000A0084" w:rsidRDefault="000A0084" w:rsidP="000A00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0084" w:rsidRPr="000A0084" w:rsidRDefault="000A0084" w:rsidP="000A008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A0084" w:rsidDel="009F0626">
        <w:rPr>
          <w:rFonts w:ascii="Times New Roman" w:eastAsia="Times New Roman" w:hAnsi="Times New Roman" w:cs="Times New Roman"/>
          <w:sz w:val="24"/>
          <w:szCs w:val="24"/>
          <w:lang w:eastAsia="ru-RU"/>
        </w:rPr>
        <w:t xml:space="preserve"> </w:t>
      </w:r>
      <w:r w:rsidRPr="000A0084">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AE3302">
        <w:rPr>
          <w:rFonts w:ascii="Times New Roman" w:eastAsia="Times New Roman" w:hAnsi="Times New Roman" w:cs="Times New Roman"/>
          <w:sz w:val="24"/>
          <w:szCs w:val="24"/>
          <w:lang w:eastAsia="ru-RU"/>
        </w:rPr>
        <w:t>ае, если на многофункциональный центр</w:t>
      </w:r>
      <w:r w:rsidRPr="000A0084">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0A0084">
        <w:rPr>
          <w:rFonts w:ascii="Times New Roman" w:eastAsia="Times New Roman" w:hAnsi="Times New Roman" w:cs="Times New Roman"/>
          <w:sz w:val="24"/>
          <w:szCs w:val="24"/>
          <w:lang w:eastAsia="ru-RU"/>
        </w:rPr>
        <w:lastRenderedPageBreak/>
        <w:t>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AE3302">
        <w:rPr>
          <w:rFonts w:ascii="Times New Roman" w:eastAsia="Times New Roman" w:hAnsi="Times New Roman" w:cs="Times New Roman"/>
          <w:sz w:val="24"/>
          <w:szCs w:val="24"/>
          <w:lang w:eastAsia="ru-RU"/>
        </w:rPr>
        <w:t>ае, если на многофункциональный центр</w:t>
      </w:r>
      <w:r w:rsidRPr="000A0084">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A0084" w:rsidRPr="000A0084" w:rsidRDefault="000A0084" w:rsidP="000A008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A008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A0084">
          <w:rPr>
            <w:rFonts w:ascii="Times New Roman" w:eastAsia="Times New Roman" w:hAnsi="Times New Roman" w:cs="Times New Roman"/>
            <w:sz w:val="24"/>
            <w:szCs w:val="24"/>
            <w:lang w:eastAsia="ru-RU"/>
          </w:rPr>
          <w:t>части 5 статьи 11.2</w:t>
        </w:r>
      </w:hyperlink>
      <w:r w:rsidRPr="000A0084">
        <w:rPr>
          <w:rFonts w:ascii="Times New Roman" w:eastAsia="Times New Roman" w:hAnsi="Times New Roman" w:cs="Times New Roman"/>
          <w:sz w:val="24"/>
          <w:szCs w:val="24"/>
          <w:lang w:eastAsia="ru-RU"/>
        </w:rPr>
        <w:t xml:space="preserve"> Федерального закона № 210-ФЗ.</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В письменной жалобе в обязательном порядке указываются:</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0A0084">
        <w:rPr>
          <w:rFonts w:ascii="Times New Roman" w:eastAsia="Times New Roman" w:hAnsi="Times New Roman" w:cs="Times New Roman"/>
          <w:sz w:val="24"/>
          <w:szCs w:val="24"/>
          <w:lang w:eastAsia="ru-RU"/>
        </w:rPr>
        <w:lastRenderedPageBreak/>
        <w:t>либо муниципального служащего, филиала, отдела, удаленного рабочего места ГБУ ЛО «МФЦ», его работника;</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A0084">
          <w:rPr>
            <w:rFonts w:ascii="Times New Roman" w:eastAsia="Times New Roman" w:hAnsi="Times New Roman" w:cs="Times New Roman"/>
            <w:sz w:val="24"/>
            <w:szCs w:val="24"/>
            <w:lang w:eastAsia="ru-RU"/>
          </w:rPr>
          <w:t>статьей 11.1</w:t>
        </w:r>
      </w:hyperlink>
      <w:r w:rsidRPr="000A008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2) в удовлетворении жалобы отказывается.</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0084" w:rsidRPr="000A0084" w:rsidRDefault="000A0084" w:rsidP="000A00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0084" w:rsidRPr="000A0084" w:rsidRDefault="000A0084" w:rsidP="000A0084">
      <w:pPr>
        <w:spacing w:after="0" w:line="240" w:lineRule="auto"/>
        <w:jc w:val="both"/>
        <w:rPr>
          <w:rFonts w:ascii="Times New Roman" w:hAnsi="Times New Roman" w:cs="Times New Roman"/>
          <w:sz w:val="24"/>
          <w:szCs w:val="24"/>
          <w:lang w:eastAsia="ru-RU"/>
        </w:rPr>
      </w:pPr>
    </w:p>
    <w:p w:rsidR="000A0084" w:rsidRPr="000A0084" w:rsidRDefault="000A0084" w:rsidP="000A0084">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0A0084">
        <w:rPr>
          <w:rFonts w:ascii="Times New Roman" w:hAnsi="Times New Roman" w:cs="Times New Roman"/>
          <w:b/>
          <w:bCs/>
          <w:caps/>
          <w:sz w:val="24"/>
          <w:szCs w:val="24"/>
          <w:lang w:val="en-US"/>
        </w:rPr>
        <w:t>vi</w:t>
      </w:r>
      <w:r w:rsidRPr="000A0084">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A0084" w:rsidRPr="000A0084" w:rsidRDefault="000A0084" w:rsidP="000A0084">
      <w:pPr>
        <w:autoSpaceDE w:val="0"/>
        <w:autoSpaceDN w:val="0"/>
        <w:adjustRightInd w:val="0"/>
        <w:spacing w:after="0" w:line="240" w:lineRule="auto"/>
        <w:ind w:firstLine="709"/>
        <w:jc w:val="both"/>
        <w:rPr>
          <w:rFonts w:ascii="Times New Roman" w:hAnsi="Times New Roman" w:cs="Times New Roman"/>
          <w:sz w:val="24"/>
          <w:szCs w:val="24"/>
        </w:rPr>
      </w:pPr>
      <w:r w:rsidRPr="000A0084">
        <w:rPr>
          <w:rFonts w:ascii="Times New Roman" w:hAnsi="Times New Roman" w:cs="Times New Roman"/>
          <w:sz w:val="24"/>
          <w:szCs w:val="24"/>
        </w:rPr>
        <w:t>б) определяет предмет обращения;</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в) проводит проверку правильности заполнения обращения;</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г) проводит проверку укомплектованности пакета документов;</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0A0084">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государственной услугой;</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е) заверяет каждый документ дела своей электронной подписью (далее - ЭП);</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0A0084">
          <w:rPr>
            <w:rFonts w:ascii="Times New Roman" w:hAnsi="Times New Roman" w:cs="Times New Roman"/>
            <w:sz w:val="24"/>
            <w:szCs w:val="24"/>
          </w:rPr>
          <w:t>пункте 2.6</w:t>
        </w:r>
      </w:hyperlink>
      <w:r w:rsidRPr="000A0084">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сообщает заявителю, какие необходимые документы им не представлены;</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A0084" w:rsidRPr="000A0084" w:rsidRDefault="000A0084" w:rsidP="000A0084">
      <w:pPr>
        <w:autoSpaceDE w:val="0"/>
        <w:autoSpaceDN w:val="0"/>
        <w:adjustRightInd w:val="0"/>
        <w:spacing w:after="0" w:line="240" w:lineRule="auto"/>
        <w:ind w:firstLine="708"/>
        <w:jc w:val="both"/>
        <w:rPr>
          <w:rFonts w:ascii="Times New Roman" w:hAnsi="Times New Roman" w:cs="Times New Roman"/>
          <w:sz w:val="24"/>
          <w:szCs w:val="24"/>
        </w:rPr>
      </w:pPr>
      <w:r w:rsidRPr="000A0084">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A0084" w:rsidRPr="000A0084" w:rsidRDefault="000A0084" w:rsidP="000A0084">
      <w:pPr>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hAnsi="Times New Roman" w:cs="Times New Roman"/>
          <w:sz w:val="24"/>
          <w:szCs w:val="24"/>
        </w:rPr>
        <w:t xml:space="preserve">6.3. </w:t>
      </w:r>
      <w:r w:rsidRPr="000A0084">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0084" w:rsidRPr="000A0084" w:rsidRDefault="000A0084" w:rsidP="000A00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008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0084" w:rsidRPr="000A0084" w:rsidRDefault="00350F83" w:rsidP="000A008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Работник </w:t>
      </w:r>
      <w:r w:rsidR="000A0084" w:rsidRPr="000A0084">
        <w:rPr>
          <w:rFonts w:ascii="Times New Roman" w:hAnsi="Times New Roman" w:cs="Times New Roman"/>
          <w:sz w:val="24"/>
          <w:szCs w:val="24"/>
        </w:rPr>
        <w:t>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0084" w:rsidRPr="000A0084" w:rsidRDefault="000A0084" w:rsidP="000A008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0A0084">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A0084" w:rsidRDefault="000A0084" w:rsidP="000A0084">
      <w:pPr>
        <w:autoSpaceDE w:val="0"/>
        <w:autoSpaceDN w:val="0"/>
        <w:adjustRightInd w:val="0"/>
        <w:ind w:firstLine="708"/>
        <w:jc w:val="both"/>
        <w:outlineLvl w:val="0"/>
        <w:rPr>
          <w:rFonts w:ascii="Times New Roman" w:hAnsi="Times New Roman" w:cs="Times New Roman"/>
          <w:sz w:val="28"/>
          <w:szCs w:val="28"/>
        </w:rPr>
      </w:pPr>
    </w:p>
    <w:p w:rsidR="000A0084" w:rsidRDefault="000A0084" w:rsidP="000A0084">
      <w:pPr>
        <w:autoSpaceDE w:val="0"/>
        <w:autoSpaceDN w:val="0"/>
        <w:adjustRightInd w:val="0"/>
        <w:ind w:firstLine="708"/>
        <w:jc w:val="both"/>
        <w:outlineLvl w:val="0"/>
        <w:rPr>
          <w:rFonts w:ascii="Times New Roman" w:hAnsi="Times New Roman" w:cs="Times New Roman"/>
          <w:sz w:val="28"/>
          <w:szCs w:val="28"/>
        </w:rPr>
      </w:pPr>
    </w:p>
    <w:p w:rsidR="000A0084" w:rsidRDefault="000A0084" w:rsidP="000A0084">
      <w:pPr>
        <w:autoSpaceDE w:val="0"/>
        <w:autoSpaceDN w:val="0"/>
        <w:adjustRightInd w:val="0"/>
        <w:ind w:firstLine="708"/>
        <w:jc w:val="both"/>
        <w:outlineLvl w:val="0"/>
        <w:rPr>
          <w:rFonts w:ascii="Times New Roman" w:hAnsi="Times New Roman" w:cs="Times New Roman"/>
          <w:sz w:val="28"/>
          <w:szCs w:val="28"/>
        </w:rPr>
      </w:pPr>
    </w:p>
    <w:p w:rsidR="000A0084" w:rsidRDefault="000A0084" w:rsidP="000A0084">
      <w:pPr>
        <w:spacing w:after="0" w:line="240" w:lineRule="auto"/>
        <w:rPr>
          <w:rFonts w:ascii="Times New Roman" w:hAnsi="Times New Roman" w:cs="Times New Roman"/>
          <w:sz w:val="28"/>
          <w:szCs w:val="28"/>
        </w:rPr>
      </w:pPr>
    </w:p>
    <w:p w:rsidR="00AB0796" w:rsidRDefault="00AB0796" w:rsidP="000A0084">
      <w:pPr>
        <w:spacing w:after="0" w:line="240" w:lineRule="auto"/>
        <w:rPr>
          <w:rFonts w:ascii="Times New Roman" w:hAnsi="Times New Roman" w:cs="Times New Roman"/>
          <w:sz w:val="28"/>
          <w:szCs w:val="28"/>
        </w:rPr>
      </w:pPr>
    </w:p>
    <w:p w:rsidR="00AB0796" w:rsidRDefault="00AB0796" w:rsidP="000A0084">
      <w:pPr>
        <w:spacing w:after="0" w:line="240" w:lineRule="auto"/>
        <w:rPr>
          <w:rFonts w:ascii="Times New Roman" w:hAnsi="Times New Roman" w:cs="Times New Roman"/>
          <w:sz w:val="28"/>
          <w:szCs w:val="28"/>
        </w:rPr>
      </w:pPr>
    </w:p>
    <w:p w:rsidR="000A0084" w:rsidRDefault="000A0084" w:rsidP="000A0084">
      <w:pPr>
        <w:spacing w:after="0" w:line="240" w:lineRule="auto"/>
        <w:rPr>
          <w:rFonts w:ascii="Times New Roman" w:hAnsi="Times New Roman" w:cs="Times New Roman"/>
          <w:sz w:val="28"/>
          <w:szCs w:val="28"/>
        </w:rPr>
      </w:pPr>
    </w:p>
    <w:p w:rsidR="00986685" w:rsidRDefault="00986685" w:rsidP="000A0084">
      <w:pPr>
        <w:spacing w:after="0" w:line="240" w:lineRule="auto"/>
        <w:jc w:val="right"/>
        <w:rPr>
          <w:rFonts w:ascii="Times New Roman" w:hAnsi="Times New Roman" w:cs="Times New Roman"/>
          <w:sz w:val="28"/>
          <w:szCs w:val="28"/>
        </w:rPr>
      </w:pPr>
    </w:p>
    <w:p w:rsidR="000A0084" w:rsidRPr="00986685" w:rsidRDefault="000A0084" w:rsidP="000A0084">
      <w:pPr>
        <w:spacing w:after="0" w:line="240" w:lineRule="auto"/>
        <w:jc w:val="right"/>
        <w:rPr>
          <w:rFonts w:ascii="Times New Roman" w:hAnsi="Times New Roman" w:cs="Times New Roman"/>
          <w:sz w:val="20"/>
          <w:szCs w:val="20"/>
          <w:lang w:eastAsia="ru-RU"/>
        </w:rPr>
      </w:pPr>
      <w:r w:rsidRPr="00986685">
        <w:rPr>
          <w:rFonts w:ascii="Times New Roman" w:hAnsi="Times New Roman" w:cs="Times New Roman"/>
          <w:sz w:val="20"/>
          <w:szCs w:val="20"/>
          <w:lang w:eastAsia="ru-RU"/>
        </w:rPr>
        <w:t xml:space="preserve">ПРИЛОЖЕНИЕ № </w:t>
      </w:r>
      <w:r w:rsidRPr="00986685">
        <w:rPr>
          <w:rFonts w:ascii="Times New Roman" w:hAnsi="Times New Roman" w:cs="Times New Roman"/>
          <w:sz w:val="20"/>
          <w:szCs w:val="20"/>
        </w:rPr>
        <w:t>1</w:t>
      </w:r>
    </w:p>
    <w:p w:rsidR="000A0084" w:rsidRPr="00986685" w:rsidRDefault="000A0084" w:rsidP="000A0084">
      <w:pPr>
        <w:spacing w:after="0" w:line="240" w:lineRule="auto"/>
        <w:ind w:firstLine="4860"/>
        <w:jc w:val="right"/>
        <w:rPr>
          <w:rFonts w:ascii="Times New Roman" w:hAnsi="Times New Roman" w:cs="Times New Roman"/>
          <w:sz w:val="20"/>
          <w:szCs w:val="20"/>
          <w:lang w:eastAsia="ru-RU"/>
        </w:rPr>
      </w:pPr>
      <w:r w:rsidRPr="00986685">
        <w:rPr>
          <w:rFonts w:ascii="Times New Roman" w:hAnsi="Times New Roman" w:cs="Times New Roman"/>
          <w:sz w:val="20"/>
          <w:szCs w:val="20"/>
          <w:lang w:eastAsia="ru-RU"/>
        </w:rPr>
        <w:t>к административному регламенту</w:t>
      </w:r>
    </w:p>
    <w:p w:rsidR="000A0084" w:rsidRPr="002F291F" w:rsidRDefault="000A0084" w:rsidP="000A0084">
      <w:pPr>
        <w:spacing w:after="0" w:line="240" w:lineRule="auto"/>
        <w:ind w:firstLine="4860"/>
        <w:jc w:val="right"/>
        <w:rPr>
          <w:rFonts w:ascii="Times New Roman" w:hAnsi="Times New Roman" w:cs="Times New Roman"/>
          <w:sz w:val="24"/>
          <w:szCs w:val="24"/>
          <w:lang w:eastAsia="ru-RU"/>
        </w:rPr>
      </w:pPr>
    </w:p>
    <w:p w:rsidR="000A0084" w:rsidRPr="002F291F" w:rsidRDefault="000A0084" w:rsidP="000A0084">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0A0084" w:rsidRPr="002F291F" w:rsidRDefault="000A0084" w:rsidP="000A0084">
      <w:pPr>
        <w:autoSpaceDE w:val="0"/>
        <w:autoSpaceDN w:val="0"/>
        <w:spacing w:after="0" w:line="240" w:lineRule="auto"/>
        <w:ind w:left="4536"/>
        <w:rPr>
          <w:rFonts w:ascii="Times New Roman" w:hAnsi="Times New Roman" w:cs="Times New Roman"/>
          <w:sz w:val="24"/>
          <w:szCs w:val="24"/>
          <w:lang w:eastAsia="ru-RU"/>
        </w:rPr>
      </w:pPr>
    </w:p>
    <w:p w:rsidR="000A0084" w:rsidRPr="002F291F" w:rsidRDefault="000A0084" w:rsidP="000A0084">
      <w:pPr>
        <w:autoSpaceDE w:val="0"/>
        <w:autoSpaceDN w:val="0"/>
        <w:spacing w:after="0" w:line="240" w:lineRule="auto"/>
        <w:ind w:left="4536"/>
        <w:rPr>
          <w:rFonts w:ascii="Times New Roman" w:hAnsi="Times New Roman" w:cs="Times New Roman"/>
          <w:sz w:val="24"/>
          <w:szCs w:val="24"/>
          <w:lang w:eastAsia="ru-RU"/>
        </w:rPr>
      </w:pPr>
    </w:p>
    <w:p w:rsidR="000A0084" w:rsidRPr="002F291F" w:rsidRDefault="000A0084" w:rsidP="000A008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0A0084" w:rsidRPr="002F291F" w:rsidRDefault="000A0084" w:rsidP="000A0084">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986685" w:rsidRDefault="000A0084" w:rsidP="000A0084">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заявителем</w:t>
      </w:r>
    </w:p>
    <w:p w:rsidR="000A0084" w:rsidRPr="002F291F" w:rsidRDefault="000A0084" w:rsidP="000A0084">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 </w:t>
      </w:r>
    </w:p>
    <w:p w:rsidR="000A0084" w:rsidRPr="002F291F" w:rsidRDefault="000A0084" w:rsidP="000A008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0A0084" w:rsidRPr="002F291F" w:rsidRDefault="000A0084" w:rsidP="000A008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w:t>
      </w:r>
      <w:r w:rsidR="00245637">
        <w:rPr>
          <w:rFonts w:ascii="Times New Roman" w:hAnsi="Times New Roman" w:cs="Times New Roman"/>
          <w:sz w:val="24"/>
          <w:szCs w:val="24"/>
        </w:rPr>
        <w:t>____</w:t>
      </w:r>
      <w:r>
        <w:rPr>
          <w:rFonts w:ascii="Times New Roman" w:hAnsi="Times New Roman" w:cs="Times New Roman"/>
          <w:sz w:val="24"/>
          <w:szCs w:val="24"/>
        </w:rPr>
        <w:t>_______</w:t>
      </w:r>
    </w:p>
    <w:p w:rsidR="000A0084" w:rsidRPr="002F291F" w:rsidRDefault="000A0084" w:rsidP="000A008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w:t>
      </w:r>
      <w:r w:rsidR="00245637">
        <w:rPr>
          <w:rFonts w:ascii="Times New Roman" w:hAnsi="Times New Roman" w:cs="Times New Roman"/>
          <w:sz w:val="24"/>
          <w:szCs w:val="24"/>
        </w:rPr>
        <w:t>____</w:t>
      </w:r>
      <w:r w:rsidRPr="002F291F">
        <w:rPr>
          <w:rFonts w:ascii="Times New Roman" w:hAnsi="Times New Roman" w:cs="Times New Roman"/>
          <w:sz w:val="24"/>
          <w:szCs w:val="24"/>
        </w:rPr>
        <w:t>_</w:t>
      </w:r>
      <w:r>
        <w:rPr>
          <w:rFonts w:ascii="Times New Roman" w:hAnsi="Times New Roman" w:cs="Times New Roman"/>
          <w:sz w:val="24"/>
          <w:szCs w:val="24"/>
        </w:rPr>
        <w:t>_</w:t>
      </w:r>
    </w:p>
    <w:p w:rsidR="000A0084" w:rsidRPr="002F291F" w:rsidRDefault="000A0084" w:rsidP="000A0084">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rsidR="000A0084" w:rsidRPr="002F291F" w:rsidRDefault="000A0084" w:rsidP="000A008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0A0084" w:rsidRPr="002F291F" w:rsidRDefault="000A0084" w:rsidP="000A0084">
      <w:pPr>
        <w:autoSpaceDE w:val="0"/>
        <w:autoSpaceDN w:val="0"/>
        <w:spacing w:after="0" w:line="240" w:lineRule="auto"/>
        <w:ind w:left="4536"/>
        <w:rPr>
          <w:rFonts w:ascii="Times New Roman" w:hAnsi="Times New Roman" w:cs="Times New Roman"/>
          <w:sz w:val="24"/>
          <w:szCs w:val="24"/>
          <w:lang w:eastAsia="ru-RU"/>
        </w:rPr>
      </w:pPr>
    </w:p>
    <w:p w:rsidR="000A0084" w:rsidRPr="002F291F" w:rsidRDefault="000A0084" w:rsidP="000A008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0A0084" w:rsidRPr="002F291F" w:rsidRDefault="000A0084" w:rsidP="000A008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r w:rsidR="00986685">
        <w:rPr>
          <w:rFonts w:ascii="Times New Roman" w:hAnsi="Times New Roman" w:cs="Times New Roman"/>
          <w:sz w:val="24"/>
          <w:szCs w:val="24"/>
          <w:lang w:eastAsia="ru-RU"/>
        </w:rPr>
        <w:t>____________________________________</w:t>
      </w:r>
    </w:p>
    <w:p w:rsidR="000A0084" w:rsidRDefault="000A0084" w:rsidP="000A0084">
      <w:pPr>
        <w:autoSpaceDE w:val="0"/>
        <w:autoSpaceDN w:val="0"/>
        <w:rPr>
          <w:rFonts w:ascii="Times New Roman" w:hAnsi="Times New Roman" w:cs="Times New Roman"/>
          <w:sz w:val="24"/>
          <w:szCs w:val="24"/>
          <w:lang w:eastAsia="ru-RU"/>
        </w:rPr>
      </w:pPr>
    </w:p>
    <w:p w:rsidR="000A0084" w:rsidRPr="00986685" w:rsidRDefault="000A0084" w:rsidP="000A0084">
      <w:pPr>
        <w:autoSpaceDE w:val="0"/>
        <w:autoSpaceDN w:val="0"/>
        <w:jc w:val="center"/>
        <w:rPr>
          <w:rFonts w:ascii="Times New Roman" w:hAnsi="Times New Roman" w:cs="Times New Roman"/>
          <w:b/>
          <w:i/>
          <w:sz w:val="24"/>
          <w:szCs w:val="24"/>
        </w:rPr>
      </w:pPr>
      <w:r w:rsidRPr="00986685">
        <w:rPr>
          <w:rFonts w:ascii="Times New Roman" w:hAnsi="Times New Roman" w:cs="Times New Roman"/>
          <w:b/>
          <w:i/>
          <w:sz w:val="24"/>
          <w:szCs w:val="24"/>
          <w:lang w:eastAsia="ru-RU"/>
        </w:rPr>
        <w:t>Заявление</w:t>
      </w:r>
      <w:r w:rsidRPr="00986685">
        <w:rPr>
          <w:rFonts w:ascii="Times New Roman" w:hAnsi="Times New Roman" w:cs="Times New Roman"/>
          <w:b/>
          <w:i/>
          <w:sz w:val="24"/>
          <w:szCs w:val="24"/>
          <w:lang w:eastAsia="ru-RU"/>
        </w:rPr>
        <w:br/>
        <w:t>о принятии на учет граждан в качестве</w:t>
      </w:r>
      <w:r w:rsidR="00245637" w:rsidRPr="00986685">
        <w:rPr>
          <w:rFonts w:ascii="Times New Roman" w:hAnsi="Times New Roman" w:cs="Times New Roman"/>
          <w:b/>
          <w:i/>
          <w:sz w:val="24"/>
          <w:szCs w:val="24"/>
          <w:lang w:eastAsia="ru-RU"/>
        </w:rPr>
        <w:t xml:space="preserve"> нуждающихся в жилых </w:t>
      </w:r>
      <w:proofErr w:type="gramStart"/>
      <w:r w:rsidR="00245637" w:rsidRPr="00986685">
        <w:rPr>
          <w:rFonts w:ascii="Times New Roman" w:hAnsi="Times New Roman" w:cs="Times New Roman"/>
          <w:b/>
          <w:i/>
          <w:sz w:val="24"/>
          <w:szCs w:val="24"/>
          <w:lang w:eastAsia="ru-RU"/>
        </w:rPr>
        <w:t>помещениях,</w:t>
      </w:r>
      <w:r w:rsidRPr="00986685">
        <w:rPr>
          <w:rFonts w:ascii="Times New Roman" w:hAnsi="Times New Roman" w:cs="Times New Roman"/>
          <w:b/>
          <w:i/>
          <w:sz w:val="24"/>
          <w:szCs w:val="24"/>
          <w:lang w:eastAsia="ru-RU"/>
        </w:rPr>
        <w:br/>
        <w:t>предоставляемых</w:t>
      </w:r>
      <w:proofErr w:type="gramEnd"/>
      <w:r w:rsidRPr="00986685">
        <w:rPr>
          <w:rFonts w:ascii="Times New Roman" w:hAnsi="Times New Roman" w:cs="Times New Roman"/>
          <w:b/>
          <w:i/>
          <w:sz w:val="24"/>
          <w:szCs w:val="24"/>
          <w:lang w:eastAsia="ru-RU"/>
        </w:rPr>
        <w:t xml:space="preserve"> по договорам социального найма</w:t>
      </w:r>
    </w:p>
    <w:p w:rsidR="000A0084" w:rsidRPr="00245637" w:rsidRDefault="000A0084" w:rsidP="000A0084">
      <w:pPr>
        <w:autoSpaceDE w:val="0"/>
        <w:autoSpaceDN w:val="0"/>
        <w:adjustRightInd w:val="0"/>
        <w:jc w:val="both"/>
        <w:rPr>
          <w:rFonts w:ascii="Times New Roman" w:hAnsi="Times New Roman" w:cs="Times New Roman"/>
          <w:sz w:val="20"/>
          <w:szCs w:val="20"/>
        </w:rPr>
      </w:pPr>
    </w:p>
    <w:p w:rsidR="000A0084" w:rsidRPr="00245637" w:rsidRDefault="000A0084" w:rsidP="000A0084">
      <w:pPr>
        <w:autoSpaceDE w:val="0"/>
        <w:autoSpaceDN w:val="0"/>
        <w:adjustRightInd w:val="0"/>
        <w:jc w:val="both"/>
        <w:rPr>
          <w:rFonts w:ascii="Times New Roman" w:hAnsi="Times New Roman" w:cs="Times New Roman"/>
          <w:sz w:val="24"/>
          <w:szCs w:val="24"/>
        </w:rPr>
      </w:pPr>
      <w:r w:rsidRPr="00245637">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5"/>
        <w:gridCol w:w="3402"/>
        <w:gridCol w:w="2845"/>
      </w:tblGrid>
      <w:tr w:rsidR="000A0084" w:rsidRPr="00245637" w:rsidTr="000A0084">
        <w:tc>
          <w:tcPr>
            <w:tcW w:w="1737" w:type="pct"/>
            <w:vMerge w:val="restar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rPr>
                <w:rFonts w:ascii="Arial" w:hAnsi="Arial" w:cs="Arial"/>
                <w:sz w:val="20"/>
                <w:szCs w:val="20"/>
                <w:lang w:eastAsia="ru-RU"/>
              </w:rPr>
            </w:pPr>
            <w:r w:rsidRPr="00245637">
              <w:rPr>
                <w:rFonts w:ascii="Times New Roman" w:hAnsi="Times New Roman" w:cs="Times New Roman"/>
              </w:rPr>
              <w:t>Паспорт РФ</w:t>
            </w:r>
            <w:r w:rsidRPr="00245637">
              <w:rPr>
                <w:rFonts w:ascii="Arial" w:hAnsi="Arial" w:cs="Arial"/>
                <w:sz w:val="20"/>
                <w:szCs w:val="20"/>
                <w:lang w:eastAsia="ru-RU"/>
              </w:rPr>
              <w:t xml:space="preserve"> &lt;1&gt;</w:t>
            </w:r>
          </w:p>
          <w:p w:rsidR="000A0084" w:rsidRPr="00245637" w:rsidRDefault="000A0084" w:rsidP="000A0084">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rPr>
                <w:rFonts w:ascii="Times New Roman" w:hAnsi="Times New Roman" w:cs="Times New Roman"/>
              </w:rPr>
            </w:pPr>
            <w:r w:rsidRPr="00245637">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A0084" w:rsidRPr="00245637" w:rsidRDefault="000A0084" w:rsidP="000A0084">
            <w:pPr>
              <w:autoSpaceDE w:val="0"/>
              <w:autoSpaceDN w:val="0"/>
              <w:adjustRightInd w:val="0"/>
              <w:spacing w:after="0" w:line="240" w:lineRule="auto"/>
              <w:jc w:val="center"/>
              <w:rPr>
                <w:rFonts w:ascii="Times New Roman" w:hAnsi="Times New Roman" w:cs="Times New Roman"/>
              </w:rPr>
            </w:pPr>
          </w:p>
        </w:tc>
      </w:tr>
      <w:tr w:rsidR="000A0084" w:rsidRPr="00245637" w:rsidTr="000A0084">
        <w:tc>
          <w:tcPr>
            <w:tcW w:w="1737" w:type="pct"/>
            <w:vMerge/>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jc w:val="both"/>
              <w:rPr>
                <w:rFonts w:ascii="Times New Roman" w:hAnsi="Times New Roman" w:cs="Times New Roman"/>
              </w:rPr>
            </w:pPr>
            <w:r w:rsidRPr="00245637">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rPr>
                <w:rFonts w:ascii="Times New Roman" w:hAnsi="Times New Roman" w:cs="Times New Roman"/>
              </w:rPr>
            </w:pPr>
          </w:p>
        </w:tc>
      </w:tr>
      <w:tr w:rsidR="000A0084" w:rsidRPr="00245637" w:rsidTr="000A0084">
        <w:tc>
          <w:tcPr>
            <w:tcW w:w="1737" w:type="pct"/>
            <w:vMerge/>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jc w:val="both"/>
              <w:rPr>
                <w:rFonts w:ascii="Times New Roman" w:hAnsi="Times New Roman" w:cs="Times New Roman"/>
              </w:rPr>
            </w:pPr>
            <w:r w:rsidRPr="00245637">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rPr>
                <w:rFonts w:ascii="Times New Roman" w:hAnsi="Times New Roman" w:cs="Times New Roman"/>
              </w:rPr>
            </w:pPr>
          </w:p>
        </w:tc>
      </w:tr>
    </w:tbl>
    <w:p w:rsidR="000A0084" w:rsidRPr="00245637" w:rsidRDefault="000A0084" w:rsidP="000A00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5637">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0A0084" w:rsidRPr="00245637" w:rsidRDefault="000A0084" w:rsidP="000A0084">
      <w:pPr>
        <w:autoSpaceDE w:val="0"/>
        <w:autoSpaceDN w:val="0"/>
        <w:adjustRightInd w:val="0"/>
        <w:spacing w:after="0" w:line="240" w:lineRule="auto"/>
        <w:jc w:val="both"/>
        <w:rPr>
          <w:rFonts w:ascii="Times New Roman" w:hAnsi="Times New Roman" w:cs="Times New Roman"/>
          <w:sz w:val="24"/>
          <w:szCs w:val="24"/>
        </w:rPr>
      </w:pPr>
      <w:r w:rsidRPr="00245637">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0A0084" w:rsidRPr="00245637" w:rsidRDefault="000A0084" w:rsidP="000A0084">
      <w:pPr>
        <w:spacing w:after="0" w:line="240" w:lineRule="auto"/>
        <w:jc w:val="both"/>
        <w:rPr>
          <w:rFonts w:ascii="Times New Roman" w:hAnsi="Times New Roman" w:cs="Times New Roman"/>
          <w:sz w:val="24"/>
          <w:szCs w:val="24"/>
        </w:rPr>
      </w:pPr>
    </w:p>
    <w:p w:rsidR="000A0084" w:rsidRPr="00245637" w:rsidRDefault="000A0084" w:rsidP="000A0084">
      <w:pPr>
        <w:autoSpaceDE w:val="0"/>
        <w:autoSpaceDN w:val="0"/>
        <w:adjustRightInd w:val="0"/>
        <w:spacing w:after="0" w:line="240" w:lineRule="auto"/>
        <w:jc w:val="both"/>
        <w:rPr>
          <w:rFonts w:ascii="Times New Roman" w:hAnsi="Times New Roman" w:cs="Times New Roman"/>
          <w:sz w:val="24"/>
          <w:szCs w:val="24"/>
        </w:rPr>
      </w:pPr>
      <w:r w:rsidRPr="00245637">
        <w:rPr>
          <w:rFonts w:ascii="Times New Roman" w:hAnsi="Times New Roman" w:cs="Times New Roman"/>
          <w:sz w:val="24"/>
          <w:szCs w:val="24"/>
        </w:rPr>
        <w:t>Сведения о заявителе</w:t>
      </w:r>
    </w:p>
    <w:p w:rsidR="000A0084" w:rsidRPr="00245637" w:rsidRDefault="000A0084" w:rsidP="000A008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7"/>
      </w:tblGrid>
      <w:tr w:rsidR="000A0084" w:rsidRPr="00245637" w:rsidTr="000A0084">
        <w:tc>
          <w:tcPr>
            <w:tcW w:w="1736" w:type="pct"/>
            <w:vMerge w:val="restar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jc w:val="both"/>
              <w:rPr>
                <w:rFonts w:ascii="Times New Roman" w:hAnsi="Times New Roman" w:cs="Times New Roman"/>
              </w:rPr>
            </w:pPr>
            <w:r w:rsidRPr="00245637">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jc w:val="both"/>
              <w:rPr>
                <w:rFonts w:ascii="Times New Roman" w:hAnsi="Times New Roman" w:cs="Times New Roman"/>
              </w:rPr>
            </w:pPr>
            <w:r w:rsidRPr="00245637">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A0084" w:rsidRPr="00245637" w:rsidRDefault="000A0084" w:rsidP="000A0084">
            <w:pPr>
              <w:autoSpaceDE w:val="0"/>
              <w:autoSpaceDN w:val="0"/>
              <w:adjustRightInd w:val="0"/>
              <w:spacing w:after="0" w:line="240" w:lineRule="auto"/>
              <w:jc w:val="center"/>
              <w:rPr>
                <w:rFonts w:ascii="Times New Roman" w:hAnsi="Times New Roman" w:cs="Times New Roman"/>
              </w:rPr>
            </w:pPr>
          </w:p>
        </w:tc>
      </w:tr>
      <w:tr w:rsidR="000A0084" w:rsidRPr="00245637" w:rsidTr="000A0084">
        <w:tc>
          <w:tcPr>
            <w:tcW w:w="1736" w:type="pct"/>
            <w:vMerge/>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jc w:val="both"/>
              <w:rPr>
                <w:rFonts w:ascii="Times New Roman" w:hAnsi="Times New Roman" w:cs="Times New Roman"/>
              </w:rPr>
            </w:pPr>
            <w:r w:rsidRPr="00245637">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rPr>
                <w:rFonts w:ascii="Times New Roman" w:hAnsi="Times New Roman" w:cs="Times New Roman"/>
              </w:rPr>
            </w:pPr>
          </w:p>
        </w:tc>
      </w:tr>
      <w:tr w:rsidR="000A0084" w:rsidRPr="00245637" w:rsidTr="000A0084">
        <w:tc>
          <w:tcPr>
            <w:tcW w:w="1736" w:type="pct"/>
            <w:vMerge/>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jc w:val="both"/>
              <w:rPr>
                <w:rFonts w:ascii="Times New Roman" w:hAnsi="Times New Roman" w:cs="Times New Roman"/>
              </w:rPr>
            </w:pPr>
            <w:r w:rsidRPr="00245637">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rPr>
                <w:rFonts w:ascii="Times New Roman" w:hAnsi="Times New Roman" w:cs="Times New Roman"/>
              </w:rPr>
            </w:pPr>
          </w:p>
        </w:tc>
      </w:tr>
      <w:tr w:rsidR="000A0084" w:rsidRPr="00245637" w:rsidTr="000A0084">
        <w:tc>
          <w:tcPr>
            <w:tcW w:w="1736"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outlineLvl w:val="0"/>
              <w:rPr>
                <w:rFonts w:ascii="Times New Roman" w:hAnsi="Times New Roman" w:cs="Times New Roman"/>
              </w:rPr>
            </w:pPr>
            <w:r w:rsidRPr="00245637">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jc w:val="both"/>
              <w:rPr>
                <w:rFonts w:ascii="Times New Roman" w:hAnsi="Times New Roman" w:cs="Times New Roman"/>
              </w:rPr>
            </w:pPr>
            <w:r w:rsidRPr="00245637">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rPr>
                <w:rFonts w:ascii="Times New Roman" w:hAnsi="Times New Roman" w:cs="Times New Roman"/>
              </w:rPr>
            </w:pPr>
          </w:p>
        </w:tc>
      </w:tr>
      <w:tr w:rsidR="000A0084" w:rsidRPr="00245637" w:rsidTr="000A0084">
        <w:trPr>
          <w:trHeight w:val="768"/>
        </w:trPr>
        <w:tc>
          <w:tcPr>
            <w:tcW w:w="1736"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rPr>
                <w:rFonts w:ascii="Times New Roman" w:hAnsi="Times New Roman" w:cs="Times New Roman"/>
              </w:rPr>
            </w:pPr>
            <w:r w:rsidRPr="00245637">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w:t>
            </w:r>
            <w:r w:rsidRPr="00245637">
              <w:rPr>
                <w:rFonts w:ascii="Times New Roman" w:hAnsi="Times New Roman" w:cs="Times New Roman"/>
                <w:sz w:val="24"/>
                <w:szCs w:val="24"/>
                <w:lang w:eastAsia="ru-RU"/>
              </w:rPr>
              <w:lastRenderedPageBreak/>
              <w:t>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jc w:val="both"/>
              <w:rPr>
                <w:rFonts w:ascii="Times New Roman" w:hAnsi="Times New Roman" w:cs="Times New Roman"/>
              </w:rPr>
            </w:pPr>
            <w:r w:rsidRPr="00245637">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0A0084" w:rsidRPr="00245637" w:rsidRDefault="000A0084" w:rsidP="000A0084">
            <w:pPr>
              <w:autoSpaceDE w:val="0"/>
              <w:autoSpaceDN w:val="0"/>
              <w:adjustRightInd w:val="0"/>
              <w:spacing w:after="0" w:line="240" w:lineRule="auto"/>
              <w:rPr>
                <w:rFonts w:ascii="Times New Roman" w:hAnsi="Times New Roman" w:cs="Times New Roman"/>
              </w:rPr>
            </w:pPr>
          </w:p>
        </w:tc>
      </w:tr>
    </w:tbl>
    <w:p w:rsidR="000A0084" w:rsidRPr="00245637" w:rsidRDefault="000A0084" w:rsidP="000A0084">
      <w:pPr>
        <w:rPr>
          <w:rFonts w:ascii="Times New Roman" w:hAnsi="Times New Roman" w:cs="Times New Roman"/>
        </w:rPr>
      </w:pPr>
    </w:p>
    <w:p w:rsidR="000A0084" w:rsidRPr="00245637" w:rsidRDefault="000A0084" w:rsidP="000A0084">
      <w:pPr>
        <w:spacing w:after="0" w:line="240" w:lineRule="auto"/>
        <w:rPr>
          <w:rFonts w:ascii="Times New Roman" w:hAnsi="Times New Roman" w:cs="Times New Roman"/>
        </w:rPr>
      </w:pPr>
      <w:r w:rsidRPr="00245637">
        <w:rPr>
          <w:rFonts w:ascii="Times New Roman" w:hAnsi="Times New Roman" w:cs="Times New Roman"/>
        </w:rPr>
        <w:t>Выберите к какой категории заявителей Вы и члены Вашей семьи относитесь (поставить отметку «V»):</w:t>
      </w:r>
    </w:p>
    <w:p w:rsidR="000A0084" w:rsidRPr="00245637" w:rsidRDefault="000A0084" w:rsidP="000A0084">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0A0084" w:rsidRPr="00245637" w:rsidTr="000A0084">
        <w:trPr>
          <w:trHeight w:val="331"/>
        </w:trPr>
        <w:tc>
          <w:tcPr>
            <w:tcW w:w="675" w:type="dxa"/>
          </w:tcPr>
          <w:p w:rsidR="000A0084" w:rsidRPr="00245637" w:rsidRDefault="000A0084" w:rsidP="000A0084">
            <w:pPr>
              <w:pStyle w:val="ConsPlusNormal"/>
              <w:ind w:firstLine="0"/>
              <w:contextualSpacing/>
              <w:jc w:val="both"/>
              <w:rPr>
                <w:rFonts w:ascii="Times New Roman" w:hAnsi="Times New Roman" w:cs="Times New Roman"/>
                <w:sz w:val="22"/>
                <w:szCs w:val="22"/>
              </w:rPr>
            </w:pPr>
          </w:p>
        </w:tc>
        <w:tc>
          <w:tcPr>
            <w:tcW w:w="9072" w:type="dxa"/>
          </w:tcPr>
          <w:p w:rsidR="000A0084" w:rsidRPr="00245637" w:rsidRDefault="000A0084" w:rsidP="000A0084">
            <w:pPr>
              <w:pStyle w:val="a3"/>
              <w:numPr>
                <w:ilvl w:val="0"/>
                <w:numId w:val="28"/>
              </w:numPr>
              <w:rPr>
                <w:rFonts w:ascii="Times New Roman" w:hAnsi="Times New Roman" w:cs="Times New Roman"/>
              </w:rPr>
            </w:pPr>
            <w:r w:rsidRPr="00245637">
              <w:rPr>
                <w:rFonts w:ascii="Times New Roman" w:hAnsi="Times New Roman" w:cs="Times New Roman"/>
              </w:rPr>
              <w:t>малоимущие граждане,</w:t>
            </w:r>
            <w:r w:rsidRPr="00245637">
              <w:rPr>
                <w:rFonts w:ascii="Times New Roman" w:hAnsi="Times New Roman" w:cs="Times New Roman"/>
                <w:sz w:val="28"/>
                <w:szCs w:val="28"/>
                <w:lang w:eastAsia="ru-RU"/>
              </w:rPr>
              <w:t xml:space="preserve"> </w:t>
            </w:r>
            <w:r w:rsidRPr="00245637">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0A0084" w:rsidRPr="00245637" w:rsidTr="000A0084">
        <w:trPr>
          <w:trHeight w:val="331"/>
        </w:trPr>
        <w:tc>
          <w:tcPr>
            <w:tcW w:w="9747" w:type="dxa"/>
            <w:gridSpan w:val="2"/>
          </w:tcPr>
          <w:p w:rsidR="000A0084" w:rsidRPr="00245637" w:rsidRDefault="000A0084" w:rsidP="000A0084">
            <w:pPr>
              <w:autoSpaceDE w:val="0"/>
              <w:autoSpaceDN w:val="0"/>
              <w:spacing w:after="0" w:line="240" w:lineRule="auto"/>
              <w:rPr>
                <w:rFonts w:ascii="Times New Roman" w:hAnsi="Times New Roman" w:cs="Times New Roman"/>
                <w:lang w:eastAsia="ru-RU"/>
              </w:rPr>
            </w:pPr>
            <w:r w:rsidRPr="0024563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0A0084" w:rsidRPr="00245637" w:rsidTr="000A0084">
        <w:trPr>
          <w:trHeight w:val="331"/>
        </w:trPr>
        <w:tc>
          <w:tcPr>
            <w:tcW w:w="675" w:type="dxa"/>
          </w:tcPr>
          <w:p w:rsidR="000A0084" w:rsidRPr="00245637" w:rsidRDefault="000A0084" w:rsidP="000A0084">
            <w:pPr>
              <w:spacing w:after="0" w:line="240" w:lineRule="auto"/>
              <w:jc w:val="both"/>
              <w:rPr>
                <w:rFonts w:ascii="Times New Roman" w:hAnsi="Times New Roman" w:cs="Times New Roman"/>
              </w:rPr>
            </w:pPr>
          </w:p>
        </w:tc>
        <w:tc>
          <w:tcPr>
            <w:tcW w:w="9072" w:type="dxa"/>
            <w:shd w:val="clear" w:color="auto" w:fill="auto"/>
          </w:tcPr>
          <w:p w:rsidR="000A0084" w:rsidRPr="00245637" w:rsidRDefault="000A0084" w:rsidP="000A0084">
            <w:pPr>
              <w:spacing w:after="0" w:line="240" w:lineRule="auto"/>
              <w:jc w:val="both"/>
              <w:rPr>
                <w:rFonts w:ascii="Times New Roman" w:hAnsi="Times New Roman" w:cs="Times New Roman"/>
              </w:rPr>
            </w:pPr>
            <w:r w:rsidRPr="00245637">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0A0084" w:rsidRPr="00245637" w:rsidTr="000A0084">
        <w:trPr>
          <w:trHeight w:val="331"/>
        </w:trPr>
        <w:tc>
          <w:tcPr>
            <w:tcW w:w="675" w:type="dxa"/>
          </w:tcPr>
          <w:p w:rsidR="000A0084" w:rsidRPr="00245637" w:rsidRDefault="000A0084" w:rsidP="000A0084">
            <w:pPr>
              <w:rPr>
                <w:rFonts w:ascii="Times New Roman" w:hAnsi="Times New Roman" w:cs="Times New Roman"/>
              </w:rPr>
            </w:pPr>
          </w:p>
        </w:tc>
        <w:tc>
          <w:tcPr>
            <w:tcW w:w="9072" w:type="dxa"/>
          </w:tcPr>
          <w:p w:rsidR="000A0084" w:rsidRPr="00245637" w:rsidRDefault="000A0084" w:rsidP="000A0084">
            <w:pPr>
              <w:spacing w:after="0" w:line="240" w:lineRule="auto"/>
              <w:jc w:val="both"/>
              <w:rPr>
                <w:rFonts w:ascii="Times New Roman" w:hAnsi="Times New Roman" w:cs="Times New Roman"/>
              </w:rPr>
            </w:pPr>
            <w:r w:rsidRPr="00245637">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A0084" w:rsidRPr="00245637" w:rsidTr="000A0084">
        <w:trPr>
          <w:trHeight w:val="331"/>
        </w:trPr>
        <w:tc>
          <w:tcPr>
            <w:tcW w:w="675" w:type="dxa"/>
          </w:tcPr>
          <w:p w:rsidR="000A0084" w:rsidRPr="00245637" w:rsidRDefault="000A0084" w:rsidP="000A0084">
            <w:pPr>
              <w:spacing w:after="0" w:line="240" w:lineRule="auto"/>
              <w:jc w:val="both"/>
              <w:rPr>
                <w:rFonts w:ascii="Times New Roman" w:hAnsi="Times New Roman" w:cs="Times New Roman"/>
              </w:rPr>
            </w:pPr>
          </w:p>
        </w:tc>
        <w:tc>
          <w:tcPr>
            <w:tcW w:w="9072" w:type="dxa"/>
          </w:tcPr>
          <w:p w:rsidR="000A0084" w:rsidRPr="00245637" w:rsidRDefault="000A0084" w:rsidP="000A0084">
            <w:pPr>
              <w:pStyle w:val="a3"/>
              <w:numPr>
                <w:ilvl w:val="0"/>
                <w:numId w:val="28"/>
              </w:numPr>
              <w:spacing w:line="240" w:lineRule="auto"/>
              <w:jc w:val="both"/>
              <w:rPr>
                <w:rFonts w:ascii="Times New Roman" w:hAnsi="Times New Roman" w:cs="Times New Roman"/>
              </w:rPr>
            </w:pPr>
            <w:r w:rsidRPr="00245637">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0A0084" w:rsidRPr="00245637" w:rsidTr="000A0084">
        <w:trPr>
          <w:trHeight w:val="321"/>
        </w:trPr>
        <w:tc>
          <w:tcPr>
            <w:tcW w:w="675" w:type="dxa"/>
          </w:tcPr>
          <w:p w:rsidR="000A0084" w:rsidRPr="00245637" w:rsidRDefault="000A0084" w:rsidP="000A0084">
            <w:pPr>
              <w:spacing w:after="0" w:line="240" w:lineRule="auto"/>
              <w:jc w:val="both"/>
              <w:rPr>
                <w:rFonts w:ascii="Times New Roman" w:hAnsi="Times New Roman" w:cs="Times New Roman"/>
              </w:rPr>
            </w:pPr>
          </w:p>
        </w:tc>
        <w:tc>
          <w:tcPr>
            <w:tcW w:w="9072" w:type="dxa"/>
          </w:tcPr>
          <w:p w:rsidR="000A0084" w:rsidRPr="00245637" w:rsidRDefault="000A0084" w:rsidP="000A0084">
            <w:pPr>
              <w:autoSpaceDE w:val="0"/>
              <w:autoSpaceDN w:val="0"/>
              <w:adjustRightInd w:val="0"/>
              <w:spacing w:after="0" w:line="240" w:lineRule="auto"/>
              <w:jc w:val="both"/>
              <w:rPr>
                <w:rFonts w:ascii="Times New Roman" w:hAnsi="Times New Roman" w:cs="Times New Roman"/>
                <w:lang w:eastAsia="ru-RU"/>
              </w:rPr>
            </w:pPr>
            <w:r w:rsidRPr="00245637">
              <w:rPr>
                <w:rFonts w:ascii="Times New Roman" w:hAnsi="Times New Roman" w:cs="Times New Roman"/>
                <w:lang w:eastAsia="ru-RU"/>
              </w:rPr>
              <w:t>инвалиды Великой Отечественной войны;</w:t>
            </w:r>
          </w:p>
          <w:p w:rsidR="000A0084" w:rsidRPr="00245637" w:rsidRDefault="000A0084" w:rsidP="000A0084">
            <w:pPr>
              <w:autoSpaceDE w:val="0"/>
              <w:autoSpaceDN w:val="0"/>
              <w:adjustRightInd w:val="0"/>
              <w:spacing w:after="0" w:line="240" w:lineRule="auto"/>
              <w:jc w:val="both"/>
              <w:rPr>
                <w:rFonts w:ascii="Times New Roman" w:hAnsi="Times New Roman" w:cs="Times New Roman"/>
                <w:lang w:eastAsia="ru-RU"/>
              </w:rPr>
            </w:pPr>
          </w:p>
        </w:tc>
      </w:tr>
      <w:tr w:rsidR="000A0084" w:rsidRPr="00245637" w:rsidTr="000A0084">
        <w:trPr>
          <w:trHeight w:val="331"/>
        </w:trPr>
        <w:tc>
          <w:tcPr>
            <w:tcW w:w="675" w:type="dxa"/>
          </w:tcPr>
          <w:p w:rsidR="000A0084" w:rsidRPr="00245637" w:rsidRDefault="000A0084" w:rsidP="000A0084">
            <w:pPr>
              <w:spacing w:after="0" w:line="240" w:lineRule="auto"/>
              <w:jc w:val="both"/>
              <w:rPr>
                <w:rFonts w:ascii="Times New Roman" w:hAnsi="Times New Roman" w:cs="Times New Roman"/>
              </w:rPr>
            </w:pPr>
          </w:p>
        </w:tc>
        <w:tc>
          <w:tcPr>
            <w:tcW w:w="9072" w:type="dxa"/>
          </w:tcPr>
          <w:p w:rsidR="000A0084" w:rsidRPr="00245637" w:rsidRDefault="000A0084" w:rsidP="000A0084">
            <w:pPr>
              <w:spacing w:after="0" w:line="240" w:lineRule="auto"/>
              <w:jc w:val="both"/>
              <w:rPr>
                <w:rFonts w:ascii="Times New Roman" w:hAnsi="Times New Roman" w:cs="Times New Roman"/>
              </w:rPr>
            </w:pPr>
            <w:r w:rsidRPr="0024563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0A0084" w:rsidRPr="00245637" w:rsidTr="000A0084">
        <w:trPr>
          <w:trHeight w:val="331"/>
        </w:trPr>
        <w:tc>
          <w:tcPr>
            <w:tcW w:w="675" w:type="dxa"/>
          </w:tcPr>
          <w:p w:rsidR="000A0084" w:rsidRPr="00245637" w:rsidRDefault="000A0084" w:rsidP="000A0084">
            <w:pPr>
              <w:spacing w:after="0" w:line="240" w:lineRule="auto"/>
              <w:jc w:val="both"/>
              <w:rPr>
                <w:rFonts w:ascii="Times New Roman" w:hAnsi="Times New Roman" w:cs="Times New Roman"/>
              </w:rPr>
            </w:pPr>
          </w:p>
        </w:tc>
        <w:tc>
          <w:tcPr>
            <w:tcW w:w="9072" w:type="dxa"/>
          </w:tcPr>
          <w:p w:rsidR="000A0084" w:rsidRPr="00245637" w:rsidRDefault="000A0084" w:rsidP="000A0084">
            <w:pPr>
              <w:spacing w:after="0" w:line="240" w:lineRule="auto"/>
              <w:jc w:val="both"/>
              <w:rPr>
                <w:rFonts w:ascii="Times New Roman" w:hAnsi="Times New Roman" w:cs="Times New Roman"/>
              </w:rPr>
            </w:pPr>
            <w:r w:rsidRPr="0024563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0A0084" w:rsidRPr="00245637" w:rsidTr="000A0084">
        <w:trPr>
          <w:trHeight w:val="331"/>
        </w:trPr>
        <w:tc>
          <w:tcPr>
            <w:tcW w:w="675" w:type="dxa"/>
          </w:tcPr>
          <w:p w:rsidR="000A0084" w:rsidRPr="00245637" w:rsidRDefault="000A0084" w:rsidP="000A0084">
            <w:pPr>
              <w:rPr>
                <w:rFonts w:ascii="Times New Roman" w:hAnsi="Times New Roman" w:cs="Times New Roman"/>
              </w:rPr>
            </w:pPr>
          </w:p>
        </w:tc>
        <w:tc>
          <w:tcPr>
            <w:tcW w:w="9072" w:type="dxa"/>
          </w:tcPr>
          <w:p w:rsidR="000A0084" w:rsidRPr="00245637" w:rsidRDefault="000A0084" w:rsidP="000A0084">
            <w:pPr>
              <w:rPr>
                <w:rFonts w:ascii="Times New Roman" w:hAnsi="Times New Roman" w:cs="Times New Roman"/>
              </w:rPr>
            </w:pPr>
            <w:r w:rsidRPr="0024563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0A0084" w:rsidRPr="00245637" w:rsidTr="000A0084">
        <w:trPr>
          <w:trHeight w:val="331"/>
        </w:trPr>
        <w:tc>
          <w:tcPr>
            <w:tcW w:w="675" w:type="dxa"/>
          </w:tcPr>
          <w:p w:rsidR="000A0084" w:rsidRPr="00245637" w:rsidRDefault="000A0084" w:rsidP="000A0084">
            <w:pPr>
              <w:rPr>
                <w:rFonts w:ascii="Times New Roman" w:hAnsi="Times New Roman" w:cs="Times New Roman"/>
              </w:rPr>
            </w:pPr>
          </w:p>
        </w:tc>
        <w:tc>
          <w:tcPr>
            <w:tcW w:w="9072" w:type="dxa"/>
          </w:tcPr>
          <w:p w:rsidR="000A0084" w:rsidRPr="00245637" w:rsidRDefault="000A0084" w:rsidP="000A0084">
            <w:pPr>
              <w:spacing w:after="0" w:line="240" w:lineRule="auto"/>
              <w:jc w:val="both"/>
              <w:rPr>
                <w:rFonts w:ascii="Times New Roman" w:hAnsi="Times New Roman" w:cs="Times New Roman"/>
              </w:rPr>
            </w:pPr>
            <w:r w:rsidRPr="0024563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0A0084" w:rsidRPr="00245637" w:rsidTr="000A0084">
        <w:trPr>
          <w:trHeight w:val="331"/>
        </w:trPr>
        <w:tc>
          <w:tcPr>
            <w:tcW w:w="675" w:type="dxa"/>
          </w:tcPr>
          <w:p w:rsidR="000A0084" w:rsidRPr="00245637" w:rsidRDefault="000A0084" w:rsidP="000A0084">
            <w:pPr>
              <w:rPr>
                <w:rFonts w:ascii="Times New Roman" w:hAnsi="Times New Roman" w:cs="Times New Roman"/>
              </w:rPr>
            </w:pPr>
          </w:p>
        </w:tc>
        <w:tc>
          <w:tcPr>
            <w:tcW w:w="9072" w:type="dxa"/>
          </w:tcPr>
          <w:p w:rsidR="000A0084" w:rsidRPr="00245637" w:rsidRDefault="000A0084" w:rsidP="000A0084">
            <w:pPr>
              <w:spacing w:after="0" w:line="240" w:lineRule="auto"/>
              <w:jc w:val="both"/>
              <w:rPr>
                <w:rFonts w:ascii="Times New Roman" w:hAnsi="Times New Roman" w:cs="Times New Roman"/>
              </w:rPr>
            </w:pPr>
            <w:r w:rsidRPr="00245637">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245637">
                <w:rPr>
                  <w:rFonts w:ascii="Times New Roman" w:hAnsi="Times New Roman" w:cs="Times New Roman"/>
                  <w:sz w:val="24"/>
                  <w:szCs w:val="24"/>
                </w:rPr>
                <w:t>законом</w:t>
              </w:r>
            </w:hyperlink>
            <w:r w:rsidRPr="00245637">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0A0084" w:rsidRPr="00245637" w:rsidTr="000A0084">
        <w:trPr>
          <w:trHeight w:val="331"/>
        </w:trPr>
        <w:tc>
          <w:tcPr>
            <w:tcW w:w="675" w:type="dxa"/>
          </w:tcPr>
          <w:p w:rsidR="000A0084" w:rsidRPr="00245637" w:rsidRDefault="000A0084" w:rsidP="000A0084">
            <w:pPr>
              <w:rPr>
                <w:rFonts w:ascii="Times New Roman" w:hAnsi="Times New Roman" w:cs="Times New Roman"/>
              </w:rPr>
            </w:pPr>
          </w:p>
        </w:tc>
        <w:tc>
          <w:tcPr>
            <w:tcW w:w="9072" w:type="dxa"/>
          </w:tcPr>
          <w:p w:rsidR="000A0084" w:rsidRPr="00245637" w:rsidRDefault="000A0084" w:rsidP="000A0084">
            <w:pPr>
              <w:spacing w:after="0" w:line="240" w:lineRule="auto"/>
              <w:jc w:val="both"/>
              <w:rPr>
                <w:rFonts w:ascii="Times New Roman" w:hAnsi="Times New Roman" w:cs="Times New Roman"/>
                <w:sz w:val="24"/>
                <w:szCs w:val="24"/>
              </w:rPr>
            </w:pPr>
            <w:r w:rsidRPr="00245637">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0A0084" w:rsidRPr="00245637" w:rsidTr="000A0084">
        <w:trPr>
          <w:trHeight w:val="331"/>
        </w:trPr>
        <w:tc>
          <w:tcPr>
            <w:tcW w:w="675" w:type="dxa"/>
          </w:tcPr>
          <w:p w:rsidR="000A0084" w:rsidRPr="00245637" w:rsidRDefault="000A0084" w:rsidP="000A0084">
            <w:pPr>
              <w:rPr>
                <w:rFonts w:ascii="Times New Roman" w:hAnsi="Times New Roman" w:cs="Times New Roman"/>
              </w:rPr>
            </w:pPr>
          </w:p>
        </w:tc>
        <w:tc>
          <w:tcPr>
            <w:tcW w:w="9072" w:type="dxa"/>
          </w:tcPr>
          <w:p w:rsidR="000A0084" w:rsidRPr="00245637" w:rsidRDefault="000A0084" w:rsidP="000A0084">
            <w:pPr>
              <w:rPr>
                <w:rFonts w:ascii="Times New Roman" w:hAnsi="Times New Roman" w:cs="Times New Roman"/>
                <w:sz w:val="24"/>
                <w:szCs w:val="24"/>
              </w:rPr>
            </w:pPr>
            <w:r w:rsidRPr="00245637">
              <w:rPr>
                <w:rFonts w:ascii="Times New Roman" w:hAnsi="Times New Roman" w:cs="Times New Roman"/>
                <w:sz w:val="24"/>
                <w:szCs w:val="24"/>
              </w:rPr>
              <w:t>- граждане, признанные в установленном порядке вынужденными переселенцами</w:t>
            </w:r>
          </w:p>
        </w:tc>
      </w:tr>
    </w:tbl>
    <w:p w:rsidR="000A0084" w:rsidRPr="00245637" w:rsidRDefault="000A0084" w:rsidP="000A0084">
      <w:pPr>
        <w:rPr>
          <w:rFonts w:ascii="Times New Roman" w:hAnsi="Times New Roman" w:cs="Times New Roman"/>
          <w:lang w:eastAsia="ru-RU"/>
        </w:rPr>
      </w:pPr>
    </w:p>
    <w:p w:rsidR="000A0084" w:rsidRPr="00245637" w:rsidRDefault="000A0084" w:rsidP="000A0084">
      <w:pPr>
        <w:ind w:firstLine="567"/>
        <w:rPr>
          <w:rFonts w:ascii="Times New Roman" w:hAnsi="Times New Roman" w:cs="Times New Roman"/>
          <w:lang w:eastAsia="ru-RU"/>
        </w:rPr>
      </w:pPr>
      <w:r w:rsidRPr="00245637">
        <w:rPr>
          <w:rFonts w:ascii="Times New Roman" w:hAnsi="Times New Roman" w:cs="Times New Roman"/>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rsidR="000A0084" w:rsidRPr="00245637" w:rsidRDefault="000A0084" w:rsidP="000A0084">
      <w:pPr>
        <w:autoSpaceDE w:val="0"/>
        <w:autoSpaceDN w:val="0"/>
        <w:ind w:firstLine="720"/>
        <w:rPr>
          <w:rFonts w:ascii="Times New Roman" w:hAnsi="Times New Roman" w:cs="Times New Roman"/>
          <w:lang w:eastAsia="ru-RU"/>
        </w:rPr>
      </w:pPr>
      <w:r w:rsidRPr="00245637">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87"/>
        <w:gridCol w:w="2657"/>
        <w:gridCol w:w="1395"/>
        <w:gridCol w:w="898"/>
        <w:gridCol w:w="1891"/>
        <w:gridCol w:w="2085"/>
      </w:tblGrid>
      <w:tr w:rsidR="000A0084" w:rsidRPr="00245637" w:rsidTr="00986685">
        <w:trPr>
          <w:trHeight w:val="1851"/>
        </w:trPr>
        <w:tc>
          <w:tcPr>
            <w:tcW w:w="987"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r w:rsidRPr="00245637">
              <w:rPr>
                <w:rFonts w:ascii="Times New Roman" w:eastAsia="Times New Roman" w:hAnsi="Times New Roman" w:cs="Times New Roman"/>
                <w:lang w:eastAsia="ru-RU"/>
              </w:rPr>
              <w:t>№</w:t>
            </w:r>
          </w:p>
          <w:p w:rsidR="000A0084" w:rsidRPr="00245637" w:rsidRDefault="000A0084" w:rsidP="000A0084">
            <w:pPr>
              <w:spacing w:after="0" w:line="240" w:lineRule="auto"/>
              <w:jc w:val="center"/>
              <w:rPr>
                <w:rFonts w:ascii="Times New Roman" w:eastAsia="Times New Roman" w:hAnsi="Times New Roman" w:cs="Times New Roman"/>
                <w:lang w:eastAsia="ru-RU"/>
              </w:rPr>
            </w:pPr>
            <w:r w:rsidRPr="00245637">
              <w:rPr>
                <w:rFonts w:ascii="Times New Roman" w:eastAsia="Times New Roman" w:hAnsi="Times New Roman" w:cs="Times New Roman"/>
                <w:lang w:eastAsia="ru-RU"/>
              </w:rPr>
              <w:t>п/п</w:t>
            </w:r>
          </w:p>
        </w:tc>
        <w:tc>
          <w:tcPr>
            <w:tcW w:w="2657"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r w:rsidRPr="00245637">
              <w:rPr>
                <w:rFonts w:ascii="Times New Roman" w:eastAsia="Times New Roman" w:hAnsi="Times New Roman" w:cs="Times New Roman"/>
                <w:lang w:eastAsia="ru-RU"/>
              </w:rPr>
              <w:t>Фамилия, имя, отчество членов семьи</w:t>
            </w:r>
            <w:r w:rsidRPr="00245637">
              <w:rPr>
                <w:rFonts w:ascii="Times New Roman" w:hAnsi="Times New Roman" w:cs="Times New Roman"/>
              </w:rPr>
              <w:t xml:space="preserve">, </w:t>
            </w:r>
            <w:r w:rsidRPr="00245637">
              <w:rPr>
                <w:rFonts w:ascii="Times New Roman" w:hAnsi="Times New Roman" w:cs="Times New Roman"/>
                <w:lang w:eastAsia="ru-RU"/>
              </w:rPr>
              <w:t>дата рождения</w:t>
            </w:r>
          </w:p>
        </w:tc>
        <w:tc>
          <w:tcPr>
            <w:tcW w:w="2293" w:type="dxa"/>
            <w:gridSpan w:val="2"/>
          </w:tcPr>
          <w:p w:rsidR="000A0084" w:rsidRPr="00245637" w:rsidRDefault="000A0084" w:rsidP="000A0084">
            <w:pPr>
              <w:spacing w:after="0" w:line="240" w:lineRule="auto"/>
              <w:jc w:val="center"/>
              <w:rPr>
                <w:rFonts w:ascii="Times New Roman" w:eastAsia="Times New Roman" w:hAnsi="Times New Roman" w:cs="Times New Roman"/>
                <w:lang w:eastAsia="ru-RU"/>
              </w:rPr>
            </w:pPr>
            <w:r w:rsidRPr="00245637">
              <w:rPr>
                <w:rFonts w:ascii="Times New Roman" w:eastAsia="Times New Roman" w:hAnsi="Times New Roman" w:cs="Times New Roman"/>
                <w:lang w:eastAsia="ru-RU"/>
              </w:rPr>
              <w:t>Родственные отношения</w:t>
            </w:r>
          </w:p>
        </w:tc>
        <w:tc>
          <w:tcPr>
            <w:tcW w:w="1891" w:type="dxa"/>
          </w:tcPr>
          <w:p w:rsidR="000A0084" w:rsidRPr="00245637" w:rsidRDefault="000A0084" w:rsidP="000A0084">
            <w:pPr>
              <w:autoSpaceDE w:val="0"/>
              <w:autoSpaceDN w:val="0"/>
              <w:adjustRightInd w:val="0"/>
              <w:spacing w:after="0" w:line="240" w:lineRule="auto"/>
              <w:rPr>
                <w:rFonts w:ascii="Arial" w:hAnsi="Arial" w:cs="Arial"/>
                <w:sz w:val="20"/>
                <w:szCs w:val="20"/>
                <w:lang w:eastAsia="ru-RU"/>
              </w:rPr>
            </w:pPr>
            <w:r w:rsidRPr="00245637">
              <w:rPr>
                <w:rFonts w:ascii="Times New Roman" w:eastAsia="Times New Roman" w:hAnsi="Times New Roman" w:cs="Times New Roman"/>
                <w:lang w:eastAsia="ru-RU"/>
              </w:rPr>
              <w:t>Отношение к работе, учебе</w:t>
            </w:r>
            <w:r w:rsidRPr="00245637">
              <w:rPr>
                <w:rFonts w:ascii="Arial" w:hAnsi="Arial" w:cs="Arial"/>
                <w:sz w:val="20"/>
                <w:szCs w:val="20"/>
                <w:lang w:eastAsia="ru-RU"/>
              </w:rPr>
              <w:t xml:space="preserve"> &lt;2&gt;</w:t>
            </w:r>
          </w:p>
          <w:p w:rsidR="000A0084" w:rsidRPr="00245637" w:rsidRDefault="000A0084" w:rsidP="000A0084">
            <w:pPr>
              <w:spacing w:after="0" w:line="240" w:lineRule="auto"/>
              <w:jc w:val="center"/>
              <w:rPr>
                <w:rFonts w:ascii="Times New Roman" w:eastAsia="Times New Roman" w:hAnsi="Times New Roman" w:cs="Times New Roman"/>
                <w:lang w:eastAsia="ru-RU"/>
              </w:rPr>
            </w:pPr>
          </w:p>
        </w:tc>
        <w:tc>
          <w:tcPr>
            <w:tcW w:w="2085"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r w:rsidRPr="00245637">
              <w:rPr>
                <w:rFonts w:ascii="Times New Roman" w:eastAsia="Times New Roman" w:hAnsi="Times New Roman" w:cs="Times New Roman"/>
                <w:lang w:eastAsia="ru-RU"/>
              </w:rPr>
              <w:t xml:space="preserve">Паспортные данные </w:t>
            </w:r>
            <w:r w:rsidRPr="00245637">
              <w:rPr>
                <w:rFonts w:ascii="Times New Roman" w:hAnsi="Times New Roman" w:cs="Times New Roman"/>
              </w:rPr>
              <w:t xml:space="preserve">гражданина РФ </w:t>
            </w:r>
            <w:r w:rsidRPr="00245637">
              <w:rPr>
                <w:rFonts w:ascii="Times New Roman" w:eastAsia="Times New Roman" w:hAnsi="Times New Roman" w:cs="Times New Roman"/>
                <w:lang w:eastAsia="ru-RU"/>
              </w:rPr>
              <w:t xml:space="preserve">(серия и номер, кем, когда </w:t>
            </w:r>
            <w:proofErr w:type="gramStart"/>
            <w:r w:rsidRPr="00245637">
              <w:rPr>
                <w:rFonts w:ascii="Times New Roman" w:eastAsia="Times New Roman" w:hAnsi="Times New Roman" w:cs="Times New Roman"/>
                <w:lang w:eastAsia="ru-RU"/>
              </w:rPr>
              <w:t>выдан</w:t>
            </w:r>
            <w:r w:rsidRPr="00245637">
              <w:rPr>
                <w:rFonts w:ascii="Times New Roman" w:hAnsi="Times New Roman" w:cs="Times New Roman"/>
              </w:rPr>
              <w:t>)/</w:t>
            </w:r>
            <w:proofErr w:type="gramEnd"/>
            <w:r w:rsidRPr="00245637">
              <w:rPr>
                <w:rFonts w:ascii="Times New Roman" w:hAnsi="Times New Roman" w:cs="Times New Roman"/>
              </w:rPr>
              <w:t xml:space="preserve"> /свидетельства о рождении (номер и дата актовой записи, наименование органа, составившего запись)</w:t>
            </w:r>
          </w:p>
        </w:tc>
      </w:tr>
      <w:tr w:rsidR="000A0084" w:rsidRPr="00245637" w:rsidTr="00986685">
        <w:trPr>
          <w:trHeight w:val="372"/>
        </w:trPr>
        <w:tc>
          <w:tcPr>
            <w:tcW w:w="987"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tc>
        <w:tc>
          <w:tcPr>
            <w:tcW w:w="2657"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tc>
        <w:tc>
          <w:tcPr>
            <w:tcW w:w="2293" w:type="dxa"/>
            <w:gridSpan w:val="2"/>
          </w:tcPr>
          <w:p w:rsidR="000A0084" w:rsidRPr="00245637" w:rsidRDefault="000A0084" w:rsidP="000A0084">
            <w:pPr>
              <w:spacing w:after="0" w:line="240" w:lineRule="auto"/>
              <w:jc w:val="center"/>
              <w:rPr>
                <w:rFonts w:ascii="Times New Roman" w:eastAsia="Times New Roman" w:hAnsi="Times New Roman" w:cs="Times New Roman"/>
                <w:lang w:eastAsia="ru-RU"/>
              </w:rPr>
            </w:pPr>
            <w:r w:rsidRPr="00245637">
              <w:rPr>
                <w:rFonts w:ascii="Times New Roman" w:hAnsi="Times New Roman" w:cs="Times New Roman"/>
                <w:lang w:eastAsia="ru-RU"/>
              </w:rPr>
              <w:t>Супруг (супруга)</w:t>
            </w:r>
          </w:p>
        </w:tc>
        <w:tc>
          <w:tcPr>
            <w:tcW w:w="1891"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tc>
        <w:tc>
          <w:tcPr>
            <w:tcW w:w="2085"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tc>
      </w:tr>
      <w:tr w:rsidR="000A0084" w:rsidRPr="00245637" w:rsidTr="00986685">
        <w:trPr>
          <w:trHeight w:val="493"/>
        </w:trPr>
        <w:tc>
          <w:tcPr>
            <w:tcW w:w="987"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p w:rsidR="000A0084" w:rsidRPr="00245637" w:rsidRDefault="000A0084" w:rsidP="000A0084">
            <w:pPr>
              <w:spacing w:after="0" w:line="240" w:lineRule="auto"/>
              <w:jc w:val="center"/>
              <w:rPr>
                <w:rFonts w:ascii="Times New Roman" w:eastAsia="Times New Roman" w:hAnsi="Times New Roman" w:cs="Times New Roman"/>
                <w:lang w:eastAsia="ru-RU"/>
              </w:rPr>
            </w:pPr>
          </w:p>
        </w:tc>
        <w:tc>
          <w:tcPr>
            <w:tcW w:w="2657"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tc>
        <w:tc>
          <w:tcPr>
            <w:tcW w:w="2293" w:type="dxa"/>
            <w:gridSpan w:val="2"/>
          </w:tcPr>
          <w:p w:rsidR="000A0084" w:rsidRPr="00245637" w:rsidRDefault="000A0084" w:rsidP="000A0084">
            <w:pPr>
              <w:spacing w:after="0" w:line="240" w:lineRule="auto"/>
              <w:jc w:val="center"/>
              <w:rPr>
                <w:rFonts w:ascii="Times New Roman" w:hAnsi="Times New Roman" w:cs="Times New Roman"/>
                <w:lang w:eastAsia="ru-RU"/>
              </w:rPr>
            </w:pPr>
            <w:r w:rsidRPr="00245637">
              <w:rPr>
                <w:rFonts w:ascii="Times New Roman" w:hAnsi="Times New Roman" w:cs="Times New Roman"/>
                <w:lang w:eastAsia="ru-RU"/>
              </w:rPr>
              <w:t>Дети</w:t>
            </w:r>
          </w:p>
        </w:tc>
        <w:tc>
          <w:tcPr>
            <w:tcW w:w="1891"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tc>
        <w:tc>
          <w:tcPr>
            <w:tcW w:w="2085"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tc>
      </w:tr>
      <w:tr w:rsidR="000A0084" w:rsidRPr="00245637" w:rsidTr="00986685">
        <w:trPr>
          <w:trHeight w:val="493"/>
        </w:trPr>
        <w:tc>
          <w:tcPr>
            <w:tcW w:w="987"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tc>
        <w:tc>
          <w:tcPr>
            <w:tcW w:w="2657"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tc>
        <w:tc>
          <w:tcPr>
            <w:tcW w:w="2293" w:type="dxa"/>
            <w:gridSpan w:val="2"/>
          </w:tcPr>
          <w:p w:rsidR="000A0084" w:rsidRPr="00245637" w:rsidRDefault="000A0084" w:rsidP="000A0084">
            <w:pPr>
              <w:spacing w:after="0" w:line="240" w:lineRule="auto"/>
              <w:jc w:val="center"/>
              <w:rPr>
                <w:rFonts w:ascii="Times New Roman" w:hAnsi="Times New Roman" w:cs="Times New Roman"/>
                <w:lang w:eastAsia="ru-RU"/>
              </w:rPr>
            </w:pPr>
            <w:r w:rsidRPr="00245637">
              <w:rPr>
                <w:rFonts w:ascii="Times New Roman" w:hAnsi="Times New Roman" w:cs="Times New Roman"/>
                <w:lang w:eastAsia="ru-RU"/>
              </w:rPr>
              <w:t>иные члены семьи</w:t>
            </w:r>
            <w:r w:rsidRPr="00245637">
              <w:rPr>
                <w:rFonts w:ascii="Times New Roman" w:hAnsi="Times New Roman" w:cs="Times New Roman"/>
              </w:rPr>
              <w:t>, совместно проживающие (указать какие)</w:t>
            </w:r>
          </w:p>
        </w:tc>
        <w:tc>
          <w:tcPr>
            <w:tcW w:w="1891"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tc>
        <w:tc>
          <w:tcPr>
            <w:tcW w:w="2085" w:type="dxa"/>
          </w:tcPr>
          <w:p w:rsidR="000A0084" w:rsidRPr="00245637" w:rsidRDefault="000A0084" w:rsidP="000A0084">
            <w:pPr>
              <w:spacing w:after="0" w:line="240" w:lineRule="auto"/>
              <w:jc w:val="center"/>
              <w:rPr>
                <w:rFonts w:ascii="Times New Roman" w:eastAsia="Times New Roman" w:hAnsi="Times New Roman" w:cs="Times New Roman"/>
                <w:lang w:eastAsia="ru-RU"/>
              </w:rPr>
            </w:pPr>
          </w:p>
        </w:tc>
      </w:tr>
      <w:tr w:rsidR="000A0084" w:rsidRPr="00245637" w:rsidTr="00986685">
        <w:trPr>
          <w:trHeight w:val="628"/>
        </w:trPr>
        <w:tc>
          <w:tcPr>
            <w:tcW w:w="5039" w:type="dxa"/>
            <w:gridSpan w:val="3"/>
          </w:tcPr>
          <w:p w:rsidR="000A0084" w:rsidRPr="00245637" w:rsidRDefault="000A0084" w:rsidP="000A0084">
            <w:pPr>
              <w:spacing w:after="0" w:line="240" w:lineRule="auto"/>
              <w:rPr>
                <w:rFonts w:ascii="Times New Roman" w:hAnsi="Times New Roman" w:cs="Times New Roman"/>
              </w:rPr>
            </w:pPr>
            <w:r w:rsidRPr="00245637">
              <w:rPr>
                <w:rFonts w:ascii="Times New Roman" w:hAnsi="Times New Roman" w:cs="Times New Roman"/>
              </w:rPr>
              <w:t xml:space="preserve">Сведения об изменении Ф.И.О. (указывается Ф.И.О.) до изменения и основание изменений </w:t>
            </w:r>
          </w:p>
        </w:tc>
        <w:tc>
          <w:tcPr>
            <w:tcW w:w="4874" w:type="dxa"/>
            <w:gridSpan w:val="3"/>
          </w:tcPr>
          <w:p w:rsidR="000A0084" w:rsidRPr="00245637" w:rsidRDefault="000A0084" w:rsidP="000A0084">
            <w:pPr>
              <w:rPr>
                <w:rFonts w:ascii="Times New Roman" w:hAnsi="Times New Roman" w:cs="Times New Roman"/>
              </w:rPr>
            </w:pPr>
          </w:p>
        </w:tc>
      </w:tr>
      <w:tr w:rsidR="000A0084" w:rsidRPr="00245637" w:rsidTr="00986685">
        <w:trPr>
          <w:trHeight w:val="628"/>
        </w:trPr>
        <w:tc>
          <w:tcPr>
            <w:tcW w:w="5039" w:type="dxa"/>
            <w:gridSpan w:val="3"/>
          </w:tcPr>
          <w:p w:rsidR="000A0084" w:rsidRPr="00245637" w:rsidRDefault="000A0084" w:rsidP="000A0084">
            <w:pPr>
              <w:autoSpaceDE w:val="0"/>
              <w:autoSpaceDN w:val="0"/>
              <w:spacing w:after="0" w:line="240" w:lineRule="auto"/>
              <w:rPr>
                <w:rFonts w:ascii="Times New Roman" w:hAnsi="Times New Roman" w:cs="Times New Roman"/>
              </w:rPr>
            </w:pPr>
            <w:r w:rsidRPr="00245637">
              <w:rPr>
                <w:rFonts w:ascii="Times New Roman" w:hAnsi="Times New Roman" w:cs="Times New Roman"/>
              </w:rPr>
              <w:t>Реквизиты актовой записи о регистрации брака – для супруга/супруги</w:t>
            </w:r>
          </w:p>
        </w:tc>
        <w:tc>
          <w:tcPr>
            <w:tcW w:w="4874" w:type="dxa"/>
            <w:gridSpan w:val="3"/>
          </w:tcPr>
          <w:p w:rsidR="000A0084" w:rsidRPr="00245637" w:rsidRDefault="000A0084" w:rsidP="000A0084">
            <w:pPr>
              <w:autoSpaceDE w:val="0"/>
              <w:autoSpaceDN w:val="0"/>
              <w:rPr>
                <w:rFonts w:ascii="Times New Roman" w:hAnsi="Times New Roman" w:cs="Times New Roman"/>
              </w:rPr>
            </w:pPr>
          </w:p>
        </w:tc>
      </w:tr>
      <w:tr w:rsidR="000A0084" w:rsidRPr="00245637" w:rsidTr="00986685">
        <w:trPr>
          <w:trHeight w:val="330"/>
        </w:trPr>
        <w:tc>
          <w:tcPr>
            <w:tcW w:w="5039" w:type="dxa"/>
            <w:gridSpan w:val="3"/>
          </w:tcPr>
          <w:p w:rsidR="000A0084" w:rsidRPr="00245637" w:rsidRDefault="000A0084" w:rsidP="000A0084">
            <w:pPr>
              <w:autoSpaceDE w:val="0"/>
              <w:autoSpaceDN w:val="0"/>
              <w:adjustRightInd w:val="0"/>
              <w:spacing w:after="0" w:line="240" w:lineRule="auto"/>
              <w:rPr>
                <w:rFonts w:ascii="Times New Roman" w:hAnsi="Times New Roman" w:cs="Times New Roman"/>
              </w:rPr>
            </w:pPr>
            <w:r w:rsidRPr="00245637">
              <w:rPr>
                <w:rFonts w:ascii="Times New Roman" w:hAnsi="Times New Roman" w:cs="Times New Roman"/>
              </w:rPr>
              <w:t>Реквизиты актовой записи о расторжении брака для супруга/</w:t>
            </w:r>
            <w:proofErr w:type="gramStart"/>
            <w:r w:rsidRPr="00245637">
              <w:rPr>
                <w:rFonts w:ascii="Times New Roman" w:hAnsi="Times New Roman" w:cs="Times New Roman"/>
              </w:rPr>
              <w:t xml:space="preserve">супруги </w:t>
            </w:r>
            <w:r w:rsidRPr="00245637">
              <w:rPr>
                <w:rFonts w:ascii="Arial" w:hAnsi="Arial" w:cs="Arial"/>
                <w:sz w:val="20"/>
                <w:szCs w:val="20"/>
                <w:lang w:eastAsia="ru-RU"/>
              </w:rPr>
              <w:t xml:space="preserve"> &lt;</w:t>
            </w:r>
            <w:proofErr w:type="gramEnd"/>
            <w:r w:rsidRPr="00245637">
              <w:rPr>
                <w:rFonts w:ascii="Arial" w:hAnsi="Arial" w:cs="Arial"/>
                <w:sz w:val="20"/>
                <w:szCs w:val="20"/>
                <w:lang w:eastAsia="ru-RU"/>
              </w:rPr>
              <w:t>3&gt;</w:t>
            </w:r>
          </w:p>
        </w:tc>
        <w:tc>
          <w:tcPr>
            <w:tcW w:w="4874" w:type="dxa"/>
            <w:gridSpan w:val="3"/>
          </w:tcPr>
          <w:p w:rsidR="000A0084" w:rsidRPr="00245637" w:rsidRDefault="000A0084" w:rsidP="000A0084">
            <w:pPr>
              <w:autoSpaceDE w:val="0"/>
              <w:autoSpaceDN w:val="0"/>
              <w:rPr>
                <w:rFonts w:ascii="Times New Roman" w:hAnsi="Times New Roman" w:cs="Times New Roman"/>
              </w:rPr>
            </w:pPr>
          </w:p>
        </w:tc>
      </w:tr>
    </w:tbl>
    <w:p w:rsidR="000A0084" w:rsidRPr="00245637" w:rsidRDefault="000A0084" w:rsidP="000A008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A0084" w:rsidRPr="00245637" w:rsidTr="000A0084">
        <w:tc>
          <w:tcPr>
            <w:tcW w:w="10127" w:type="dxa"/>
            <w:gridSpan w:val="2"/>
          </w:tcPr>
          <w:p w:rsidR="000A0084" w:rsidRPr="00245637" w:rsidRDefault="000A0084" w:rsidP="000A008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45637">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A0084" w:rsidRPr="00245637" w:rsidTr="000A0084">
        <w:trPr>
          <w:trHeight w:val="297"/>
        </w:trPr>
        <w:tc>
          <w:tcPr>
            <w:tcW w:w="4363" w:type="dxa"/>
          </w:tcPr>
          <w:p w:rsidR="000A0084" w:rsidRPr="00245637" w:rsidRDefault="000A0084" w:rsidP="000A008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45637">
              <w:rPr>
                <w:rFonts w:ascii="Times New Roman" w:hAnsi="Times New Roman" w:cs="Times New Roman"/>
                <w:sz w:val="24"/>
                <w:szCs w:val="24"/>
                <w:lang w:eastAsia="ru-RU"/>
              </w:rPr>
              <w:t>Если производили, то какие именно:</w:t>
            </w:r>
          </w:p>
        </w:tc>
        <w:tc>
          <w:tcPr>
            <w:tcW w:w="5764" w:type="dxa"/>
          </w:tcPr>
          <w:p w:rsidR="000A0084" w:rsidRPr="00245637" w:rsidRDefault="000A0084" w:rsidP="000A0084">
            <w:pPr>
              <w:autoSpaceDE w:val="0"/>
              <w:autoSpaceDN w:val="0"/>
              <w:adjustRightInd w:val="0"/>
              <w:spacing w:after="0" w:line="240" w:lineRule="auto"/>
              <w:outlineLvl w:val="0"/>
              <w:rPr>
                <w:rFonts w:ascii="Times New Roman" w:hAnsi="Times New Roman" w:cs="Times New Roman"/>
                <w:sz w:val="24"/>
                <w:szCs w:val="24"/>
                <w:lang w:eastAsia="ru-RU"/>
              </w:rPr>
            </w:pPr>
            <w:r w:rsidRPr="00245637">
              <w:rPr>
                <w:rFonts w:ascii="Times New Roman" w:hAnsi="Times New Roman" w:cs="Times New Roman"/>
                <w:sz w:val="24"/>
                <w:szCs w:val="24"/>
                <w:lang w:eastAsia="ru-RU"/>
              </w:rPr>
              <w:t>_______________________________________________</w:t>
            </w:r>
          </w:p>
          <w:p w:rsidR="000A0084" w:rsidRPr="00245637" w:rsidRDefault="000A0084" w:rsidP="000A0084">
            <w:pPr>
              <w:autoSpaceDE w:val="0"/>
              <w:autoSpaceDN w:val="0"/>
              <w:adjustRightInd w:val="0"/>
              <w:spacing w:after="0" w:line="240" w:lineRule="auto"/>
              <w:outlineLvl w:val="0"/>
              <w:rPr>
                <w:rFonts w:ascii="Times New Roman" w:hAnsi="Times New Roman" w:cs="Times New Roman"/>
                <w:sz w:val="24"/>
                <w:szCs w:val="24"/>
                <w:lang w:eastAsia="ru-RU"/>
              </w:rPr>
            </w:pPr>
          </w:p>
        </w:tc>
      </w:tr>
      <w:tr w:rsidR="000A0084" w:rsidRPr="00245637" w:rsidTr="000A0084">
        <w:tc>
          <w:tcPr>
            <w:tcW w:w="10127" w:type="dxa"/>
            <w:gridSpan w:val="2"/>
          </w:tcPr>
          <w:p w:rsidR="000A0084" w:rsidRPr="00245637" w:rsidRDefault="000A0084" w:rsidP="000A0084">
            <w:pPr>
              <w:autoSpaceDE w:val="0"/>
              <w:autoSpaceDN w:val="0"/>
              <w:adjustRightInd w:val="0"/>
              <w:spacing w:after="0" w:line="240" w:lineRule="auto"/>
              <w:rPr>
                <w:rFonts w:ascii="Times New Roman" w:hAnsi="Times New Roman" w:cs="Times New Roman"/>
                <w:sz w:val="24"/>
                <w:szCs w:val="24"/>
                <w:lang w:eastAsia="ru-RU"/>
              </w:rPr>
            </w:pPr>
            <w:r w:rsidRPr="00245637">
              <w:rPr>
                <w:rFonts w:ascii="Times New Roman" w:hAnsi="Times New Roman" w:cs="Times New Roman"/>
                <w:sz w:val="24"/>
                <w:szCs w:val="24"/>
                <w:lang w:eastAsia="ru-RU"/>
              </w:rPr>
              <w:t>___________________________________________________________________________________</w:t>
            </w:r>
          </w:p>
        </w:tc>
      </w:tr>
      <w:tr w:rsidR="000A0084" w:rsidRPr="00245637" w:rsidTr="000A0084">
        <w:tc>
          <w:tcPr>
            <w:tcW w:w="10127" w:type="dxa"/>
            <w:gridSpan w:val="2"/>
          </w:tcPr>
          <w:p w:rsidR="000A0084" w:rsidRPr="00245637" w:rsidRDefault="000A0084" w:rsidP="000A008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45637">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A0084" w:rsidRPr="00245637" w:rsidRDefault="000A0084" w:rsidP="000A008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7"/>
        <w:gridCol w:w="2551"/>
        <w:gridCol w:w="567"/>
        <w:gridCol w:w="3262"/>
      </w:tblGrid>
      <w:tr w:rsidR="000A0084" w:rsidRPr="00245637" w:rsidTr="000A0084">
        <w:trPr>
          <w:trHeight w:val="309"/>
        </w:trPr>
        <w:tc>
          <w:tcPr>
            <w:tcW w:w="3748" w:type="dxa"/>
          </w:tcPr>
          <w:p w:rsidR="000A0084" w:rsidRPr="00245637" w:rsidRDefault="000A0084" w:rsidP="000A0084">
            <w:pPr>
              <w:autoSpaceDE w:val="0"/>
              <w:autoSpaceDN w:val="0"/>
              <w:adjustRightInd w:val="0"/>
              <w:spacing w:after="0" w:line="240" w:lineRule="auto"/>
              <w:jc w:val="center"/>
              <w:rPr>
                <w:rFonts w:ascii="Times New Roman" w:hAnsi="Times New Roman" w:cs="Times New Roman"/>
              </w:rPr>
            </w:pPr>
            <w:r w:rsidRPr="00245637">
              <w:rPr>
                <w:rFonts w:ascii="Times New Roman" w:hAnsi="Times New Roman" w:cs="Times New Roman"/>
              </w:rPr>
              <w:t>Кем получен доход</w:t>
            </w:r>
          </w:p>
        </w:tc>
        <w:tc>
          <w:tcPr>
            <w:tcW w:w="2551" w:type="dxa"/>
          </w:tcPr>
          <w:p w:rsidR="000A0084" w:rsidRPr="00245637" w:rsidRDefault="000A0084" w:rsidP="000A0084">
            <w:pPr>
              <w:autoSpaceDE w:val="0"/>
              <w:autoSpaceDN w:val="0"/>
              <w:adjustRightInd w:val="0"/>
              <w:spacing w:after="0" w:line="240" w:lineRule="auto"/>
              <w:rPr>
                <w:rFonts w:ascii="Times New Roman" w:hAnsi="Times New Roman" w:cs="Times New Roman"/>
              </w:rPr>
            </w:pPr>
            <w:r w:rsidRPr="00245637">
              <w:rPr>
                <w:rFonts w:ascii="Times New Roman" w:hAnsi="Times New Roman" w:cs="Times New Roman"/>
              </w:rPr>
              <w:t>Вид полученного дохода</w:t>
            </w:r>
          </w:p>
        </w:tc>
        <w:tc>
          <w:tcPr>
            <w:tcW w:w="3828" w:type="dxa"/>
            <w:gridSpan w:val="2"/>
          </w:tcPr>
          <w:p w:rsidR="000A0084" w:rsidRPr="00245637" w:rsidRDefault="000A0084" w:rsidP="000A0084">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245637">
              <w:rPr>
                <w:rFonts w:ascii="Times New Roman" w:eastAsia="Times New Roman" w:hAnsi="Times New Roman" w:cs="Times New Roman"/>
                <w:spacing w:val="-1"/>
                <w:lang w:eastAsia="ru-RU"/>
              </w:rPr>
              <w:t xml:space="preserve">Сведения о доходах заявителя </w:t>
            </w:r>
          </w:p>
          <w:p w:rsidR="000A0084" w:rsidRPr="00245637" w:rsidRDefault="000A0084" w:rsidP="000A0084">
            <w:pPr>
              <w:autoSpaceDE w:val="0"/>
              <w:autoSpaceDN w:val="0"/>
              <w:adjustRightInd w:val="0"/>
              <w:spacing w:after="0" w:line="240" w:lineRule="auto"/>
              <w:jc w:val="center"/>
              <w:rPr>
                <w:rFonts w:ascii="Times New Roman" w:hAnsi="Times New Roman" w:cs="Times New Roman"/>
              </w:rPr>
            </w:pPr>
            <w:r w:rsidRPr="00245637">
              <w:rPr>
                <w:rFonts w:ascii="Times New Roman" w:eastAsia="Times New Roman" w:hAnsi="Times New Roman" w:cs="Times New Roman"/>
                <w:spacing w:val="-1"/>
                <w:lang w:eastAsia="ru-RU"/>
              </w:rPr>
              <w:t>и членов его семьи</w:t>
            </w:r>
          </w:p>
        </w:tc>
      </w:tr>
      <w:tr w:rsidR="00986685" w:rsidRPr="00245637" w:rsidTr="00986685">
        <w:trPr>
          <w:trHeight w:val="201"/>
        </w:trPr>
        <w:tc>
          <w:tcPr>
            <w:tcW w:w="3748" w:type="dxa"/>
          </w:tcPr>
          <w:p w:rsidR="00986685" w:rsidRPr="00245637" w:rsidRDefault="00986685" w:rsidP="000A0084">
            <w:pPr>
              <w:autoSpaceDE w:val="0"/>
              <w:autoSpaceDN w:val="0"/>
              <w:adjustRightInd w:val="0"/>
              <w:spacing w:after="0" w:line="240" w:lineRule="auto"/>
              <w:jc w:val="both"/>
              <w:rPr>
                <w:rFonts w:ascii="Times New Roman" w:hAnsi="Times New Roman" w:cs="Times New Roman"/>
              </w:rPr>
            </w:pPr>
            <w:r w:rsidRPr="00245637">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2550" w:type="dxa"/>
          </w:tcPr>
          <w:p w:rsidR="00986685" w:rsidRPr="00245637" w:rsidRDefault="00986685" w:rsidP="000A0084">
            <w:pPr>
              <w:autoSpaceDE w:val="0"/>
              <w:autoSpaceDN w:val="0"/>
              <w:adjustRightInd w:val="0"/>
              <w:spacing w:after="0" w:line="240" w:lineRule="auto"/>
              <w:ind w:firstLine="720"/>
              <w:rPr>
                <w:rFonts w:ascii="Times New Roman" w:hAnsi="Times New Roman" w:cs="Times New Roman"/>
              </w:rPr>
            </w:pPr>
          </w:p>
        </w:tc>
        <w:tc>
          <w:tcPr>
            <w:tcW w:w="3829" w:type="dxa"/>
            <w:gridSpan w:val="2"/>
          </w:tcPr>
          <w:p w:rsidR="00986685" w:rsidRPr="00245637" w:rsidRDefault="00986685" w:rsidP="000A0084">
            <w:pPr>
              <w:autoSpaceDE w:val="0"/>
              <w:autoSpaceDN w:val="0"/>
              <w:adjustRightInd w:val="0"/>
              <w:spacing w:after="0" w:line="240" w:lineRule="auto"/>
              <w:ind w:firstLine="720"/>
              <w:rPr>
                <w:rFonts w:ascii="Times New Roman" w:hAnsi="Times New Roman" w:cs="Times New Roman"/>
              </w:rPr>
            </w:pPr>
          </w:p>
        </w:tc>
      </w:tr>
      <w:tr w:rsidR="00986685" w:rsidRPr="00245637" w:rsidTr="00986685">
        <w:tc>
          <w:tcPr>
            <w:tcW w:w="3748" w:type="dxa"/>
          </w:tcPr>
          <w:p w:rsidR="00986685" w:rsidRPr="00245637" w:rsidRDefault="00986685" w:rsidP="000A0084">
            <w:pPr>
              <w:autoSpaceDE w:val="0"/>
              <w:autoSpaceDN w:val="0"/>
              <w:adjustRightInd w:val="0"/>
              <w:spacing w:after="0" w:line="240" w:lineRule="auto"/>
              <w:jc w:val="both"/>
              <w:rPr>
                <w:rFonts w:ascii="Times New Roman" w:hAnsi="Times New Roman" w:cs="Times New Roman"/>
              </w:rPr>
            </w:pPr>
            <w:r w:rsidRPr="00245637">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2550" w:type="dxa"/>
          </w:tcPr>
          <w:p w:rsidR="00986685" w:rsidRPr="00245637" w:rsidRDefault="00986685" w:rsidP="000A0084">
            <w:pPr>
              <w:autoSpaceDE w:val="0"/>
              <w:autoSpaceDN w:val="0"/>
              <w:adjustRightInd w:val="0"/>
              <w:spacing w:after="0" w:line="240" w:lineRule="auto"/>
              <w:ind w:firstLine="720"/>
              <w:rPr>
                <w:rFonts w:ascii="Times New Roman" w:hAnsi="Times New Roman" w:cs="Times New Roman"/>
              </w:rPr>
            </w:pPr>
          </w:p>
        </w:tc>
        <w:tc>
          <w:tcPr>
            <w:tcW w:w="3829" w:type="dxa"/>
            <w:gridSpan w:val="2"/>
          </w:tcPr>
          <w:p w:rsidR="00986685" w:rsidRPr="00245637" w:rsidRDefault="00986685" w:rsidP="000A0084">
            <w:pPr>
              <w:autoSpaceDE w:val="0"/>
              <w:autoSpaceDN w:val="0"/>
              <w:adjustRightInd w:val="0"/>
              <w:spacing w:after="0" w:line="240" w:lineRule="auto"/>
              <w:ind w:firstLine="720"/>
              <w:rPr>
                <w:rFonts w:ascii="Times New Roman" w:hAnsi="Times New Roman" w:cs="Times New Roman"/>
              </w:rPr>
            </w:pPr>
          </w:p>
        </w:tc>
      </w:tr>
      <w:tr w:rsidR="000A0084" w:rsidRPr="00245637" w:rsidTr="000A0084">
        <w:tc>
          <w:tcPr>
            <w:tcW w:w="3748" w:type="dxa"/>
            <w:vMerge w:val="restart"/>
          </w:tcPr>
          <w:p w:rsidR="000A0084" w:rsidRPr="00245637" w:rsidRDefault="000A0084" w:rsidP="000A0084">
            <w:pPr>
              <w:spacing w:after="0" w:line="240" w:lineRule="auto"/>
              <w:rPr>
                <w:rFonts w:ascii="Times New Roman" w:hAnsi="Times New Roman" w:cs="Times New Roman"/>
                <w:lang w:eastAsia="x-none"/>
              </w:rPr>
            </w:pPr>
            <w:r w:rsidRPr="00245637">
              <w:rPr>
                <w:rFonts w:ascii="Times New Roman" w:hAnsi="Times New Roman" w:cs="Times New Roman"/>
              </w:rPr>
              <w:lastRenderedPageBreak/>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245637">
              <w:rPr>
                <w:rFonts w:ascii="Times New Roman" w:hAnsi="Times New Roman" w:cs="Times New Roman"/>
                <w:lang w:val="en-US"/>
              </w:rPr>
              <w:t>V</w:t>
            </w:r>
            <w:r w:rsidRPr="00245637">
              <w:rPr>
                <w:rFonts w:ascii="Times New Roman" w:hAnsi="Times New Roman" w:cs="Times New Roman"/>
              </w:rPr>
              <w:t>»:</w:t>
            </w:r>
          </w:p>
        </w:tc>
        <w:tc>
          <w:tcPr>
            <w:tcW w:w="3118" w:type="dxa"/>
            <w:gridSpan w:val="2"/>
          </w:tcPr>
          <w:p w:rsidR="000A0084" w:rsidRPr="00245637" w:rsidRDefault="000A0084" w:rsidP="000A0084">
            <w:pPr>
              <w:spacing w:after="0" w:line="240" w:lineRule="auto"/>
              <w:jc w:val="both"/>
              <w:rPr>
                <w:rFonts w:ascii="Times New Roman" w:hAnsi="Times New Roman" w:cs="Times New Roman"/>
              </w:rPr>
            </w:pPr>
            <w:r w:rsidRPr="00245637">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0A0084" w:rsidRPr="00245637" w:rsidRDefault="000A0084" w:rsidP="000A0084">
            <w:pPr>
              <w:autoSpaceDE w:val="0"/>
              <w:autoSpaceDN w:val="0"/>
              <w:adjustRightInd w:val="0"/>
              <w:spacing w:after="0" w:line="240" w:lineRule="auto"/>
              <w:ind w:firstLine="720"/>
              <w:rPr>
                <w:rFonts w:ascii="Times New Roman" w:hAnsi="Times New Roman" w:cs="Times New Roman"/>
              </w:rPr>
            </w:pPr>
          </w:p>
        </w:tc>
      </w:tr>
      <w:tr w:rsidR="000A0084" w:rsidRPr="00245637" w:rsidTr="000A0084">
        <w:tc>
          <w:tcPr>
            <w:tcW w:w="3748" w:type="dxa"/>
            <w:vMerge/>
          </w:tcPr>
          <w:p w:rsidR="000A0084" w:rsidRPr="00245637" w:rsidRDefault="000A0084" w:rsidP="000A0084">
            <w:pPr>
              <w:spacing w:after="0" w:line="240" w:lineRule="auto"/>
              <w:rPr>
                <w:rFonts w:ascii="Times New Roman" w:hAnsi="Times New Roman" w:cs="Times New Roman"/>
                <w:lang w:eastAsia="x-none"/>
              </w:rPr>
            </w:pPr>
          </w:p>
        </w:tc>
        <w:tc>
          <w:tcPr>
            <w:tcW w:w="3118" w:type="dxa"/>
            <w:gridSpan w:val="2"/>
          </w:tcPr>
          <w:p w:rsidR="000A0084" w:rsidRPr="00245637" w:rsidRDefault="000A0084" w:rsidP="000A0084">
            <w:pPr>
              <w:spacing w:after="0" w:line="240" w:lineRule="auto"/>
              <w:jc w:val="both"/>
              <w:rPr>
                <w:rFonts w:ascii="Times New Roman" w:hAnsi="Times New Roman" w:cs="Times New Roman"/>
              </w:rPr>
            </w:pPr>
            <w:r w:rsidRPr="00245637">
              <w:rPr>
                <w:rFonts w:ascii="Times New Roman" w:hAnsi="Times New Roman" w:cs="Times New Roman"/>
              </w:rPr>
              <w:t>Нигде не работал (не работала) и не работаю по трудовому договору</w:t>
            </w:r>
          </w:p>
        </w:tc>
        <w:tc>
          <w:tcPr>
            <w:tcW w:w="3261" w:type="dxa"/>
          </w:tcPr>
          <w:p w:rsidR="000A0084" w:rsidRPr="00245637" w:rsidRDefault="000A0084" w:rsidP="000A0084">
            <w:pPr>
              <w:autoSpaceDE w:val="0"/>
              <w:autoSpaceDN w:val="0"/>
              <w:adjustRightInd w:val="0"/>
              <w:spacing w:after="0" w:line="240" w:lineRule="auto"/>
              <w:ind w:firstLine="720"/>
              <w:rPr>
                <w:rFonts w:ascii="Times New Roman" w:hAnsi="Times New Roman" w:cs="Times New Roman"/>
              </w:rPr>
            </w:pPr>
          </w:p>
        </w:tc>
      </w:tr>
      <w:tr w:rsidR="000A0084" w:rsidRPr="00245637" w:rsidTr="000A0084">
        <w:trPr>
          <w:trHeight w:val="3026"/>
        </w:trPr>
        <w:tc>
          <w:tcPr>
            <w:tcW w:w="3748" w:type="dxa"/>
            <w:vMerge/>
          </w:tcPr>
          <w:p w:rsidR="000A0084" w:rsidRPr="00245637" w:rsidRDefault="000A0084" w:rsidP="000A0084">
            <w:pPr>
              <w:spacing w:after="0" w:line="240" w:lineRule="auto"/>
              <w:rPr>
                <w:rFonts w:ascii="Times New Roman" w:hAnsi="Times New Roman" w:cs="Times New Roman"/>
                <w:lang w:eastAsia="x-none"/>
              </w:rPr>
            </w:pPr>
          </w:p>
        </w:tc>
        <w:tc>
          <w:tcPr>
            <w:tcW w:w="3118" w:type="dxa"/>
            <w:gridSpan w:val="2"/>
          </w:tcPr>
          <w:p w:rsidR="000A0084" w:rsidRPr="00245637" w:rsidRDefault="000A0084" w:rsidP="000A0084">
            <w:pPr>
              <w:spacing w:after="0" w:line="240" w:lineRule="auto"/>
              <w:jc w:val="both"/>
              <w:rPr>
                <w:rFonts w:ascii="Times New Roman" w:hAnsi="Times New Roman" w:cs="Times New Roman"/>
              </w:rPr>
            </w:pPr>
            <w:r w:rsidRPr="00245637">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0A0084" w:rsidRPr="00245637" w:rsidRDefault="000A0084" w:rsidP="000A0084">
            <w:pPr>
              <w:autoSpaceDE w:val="0"/>
              <w:autoSpaceDN w:val="0"/>
              <w:adjustRightInd w:val="0"/>
              <w:spacing w:after="0" w:line="240" w:lineRule="auto"/>
              <w:ind w:firstLine="720"/>
              <w:rPr>
                <w:rFonts w:ascii="Times New Roman" w:hAnsi="Times New Roman" w:cs="Times New Roman"/>
              </w:rPr>
            </w:pPr>
          </w:p>
        </w:tc>
      </w:tr>
      <w:tr w:rsidR="000A0084" w:rsidRPr="00245637" w:rsidTr="000A0084">
        <w:tc>
          <w:tcPr>
            <w:tcW w:w="3748" w:type="dxa"/>
          </w:tcPr>
          <w:p w:rsidR="000A0084" w:rsidRPr="00245637" w:rsidRDefault="000A0084" w:rsidP="000A0084">
            <w:pPr>
              <w:spacing w:after="0" w:line="240" w:lineRule="auto"/>
              <w:rPr>
                <w:rFonts w:ascii="Times New Roman" w:hAnsi="Times New Roman" w:cs="Times New Roman"/>
                <w:lang w:eastAsia="x-none"/>
              </w:rPr>
            </w:pPr>
            <w:r w:rsidRPr="00245637">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0A0084" w:rsidRPr="00245637" w:rsidRDefault="000A0084" w:rsidP="000A0084">
            <w:pPr>
              <w:spacing w:after="0" w:line="240" w:lineRule="auto"/>
              <w:jc w:val="both"/>
              <w:rPr>
                <w:rFonts w:ascii="Times New Roman" w:hAnsi="Times New Roman" w:cs="Times New Roman"/>
              </w:rPr>
            </w:pPr>
          </w:p>
        </w:tc>
        <w:tc>
          <w:tcPr>
            <w:tcW w:w="3261" w:type="dxa"/>
          </w:tcPr>
          <w:p w:rsidR="000A0084" w:rsidRPr="00245637" w:rsidRDefault="000A0084" w:rsidP="000A0084">
            <w:pPr>
              <w:autoSpaceDE w:val="0"/>
              <w:autoSpaceDN w:val="0"/>
              <w:adjustRightInd w:val="0"/>
              <w:spacing w:after="0" w:line="240" w:lineRule="auto"/>
              <w:ind w:firstLine="720"/>
              <w:rPr>
                <w:rFonts w:ascii="Times New Roman" w:hAnsi="Times New Roman" w:cs="Times New Roman"/>
              </w:rPr>
            </w:pPr>
          </w:p>
        </w:tc>
      </w:tr>
    </w:tbl>
    <w:p w:rsidR="000A0084" w:rsidRPr="00245637" w:rsidRDefault="000A0084" w:rsidP="000A0084">
      <w:pPr>
        <w:jc w:val="both"/>
        <w:rPr>
          <w:rFonts w:ascii="Times New Roman" w:hAnsi="Times New Roman" w:cs="Times New Roman"/>
          <w:sz w:val="24"/>
          <w:szCs w:val="24"/>
        </w:rPr>
      </w:pPr>
    </w:p>
    <w:p w:rsidR="000A0084" w:rsidRPr="00245637" w:rsidRDefault="00245637" w:rsidP="000A0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исключить из общей суммы </w:t>
      </w:r>
      <w:r w:rsidR="00AB0796">
        <w:rPr>
          <w:rFonts w:ascii="Times New Roman" w:hAnsi="Times New Roman" w:cs="Times New Roman"/>
          <w:sz w:val="24"/>
          <w:szCs w:val="24"/>
        </w:rPr>
        <w:t xml:space="preserve">дохода, </w:t>
      </w:r>
      <w:proofErr w:type="gramStart"/>
      <w:r w:rsidR="000A0084" w:rsidRPr="00245637">
        <w:rPr>
          <w:rFonts w:ascii="Times New Roman" w:hAnsi="Times New Roman" w:cs="Times New Roman"/>
          <w:sz w:val="24"/>
          <w:szCs w:val="24"/>
        </w:rPr>
        <w:t>выплаченные  алименты</w:t>
      </w:r>
      <w:proofErr w:type="gramEnd"/>
      <w:r w:rsidR="000A0084" w:rsidRPr="00245637">
        <w:rPr>
          <w:rFonts w:ascii="Times New Roman" w:hAnsi="Times New Roman" w:cs="Times New Roman"/>
          <w:sz w:val="24"/>
          <w:szCs w:val="24"/>
        </w:rPr>
        <w:t xml:space="preserve">  в  сумме ___</w:t>
      </w:r>
      <w:r w:rsidR="00986685">
        <w:rPr>
          <w:rFonts w:ascii="Times New Roman" w:hAnsi="Times New Roman" w:cs="Times New Roman"/>
          <w:sz w:val="24"/>
          <w:szCs w:val="24"/>
        </w:rPr>
        <w:t>___________________________________________</w:t>
      </w:r>
      <w:r w:rsidR="000A0084" w:rsidRPr="00245637">
        <w:rPr>
          <w:rFonts w:ascii="Times New Roman" w:hAnsi="Times New Roman" w:cs="Times New Roman"/>
          <w:sz w:val="24"/>
          <w:szCs w:val="24"/>
        </w:rPr>
        <w:t xml:space="preserve">____ </w:t>
      </w:r>
      <w:proofErr w:type="spellStart"/>
      <w:r w:rsidR="000A0084" w:rsidRPr="00245637">
        <w:rPr>
          <w:rFonts w:ascii="Times New Roman" w:hAnsi="Times New Roman" w:cs="Times New Roman"/>
          <w:sz w:val="24"/>
          <w:szCs w:val="24"/>
        </w:rPr>
        <w:t>руб</w:t>
      </w:r>
      <w:proofErr w:type="spellEnd"/>
      <w:r w:rsidR="000A0084" w:rsidRPr="00245637">
        <w:rPr>
          <w:rFonts w:ascii="Times New Roman" w:hAnsi="Times New Roman" w:cs="Times New Roman"/>
          <w:sz w:val="24"/>
          <w:szCs w:val="24"/>
        </w:rPr>
        <w:t>.________коп., удерживаемые по _____________________________________________</w:t>
      </w:r>
      <w:r w:rsidR="00986685">
        <w:rPr>
          <w:rFonts w:ascii="Times New Roman" w:hAnsi="Times New Roman" w:cs="Times New Roman"/>
          <w:sz w:val="24"/>
          <w:szCs w:val="24"/>
        </w:rPr>
        <w:t>______________________________</w:t>
      </w:r>
      <w:r w:rsidR="000A0084" w:rsidRPr="00245637">
        <w:rPr>
          <w:rFonts w:ascii="Times New Roman" w:hAnsi="Times New Roman" w:cs="Times New Roman"/>
          <w:sz w:val="24"/>
          <w:szCs w:val="24"/>
        </w:rPr>
        <w:t>_______</w:t>
      </w:r>
    </w:p>
    <w:p w:rsidR="000A0084" w:rsidRPr="00245637" w:rsidRDefault="000A0084" w:rsidP="000A0084">
      <w:pPr>
        <w:widowControl w:val="0"/>
        <w:autoSpaceDE w:val="0"/>
        <w:autoSpaceDN w:val="0"/>
        <w:adjustRightInd w:val="0"/>
        <w:spacing w:after="0" w:line="240" w:lineRule="auto"/>
        <w:jc w:val="both"/>
        <w:rPr>
          <w:rFonts w:ascii="Times New Roman" w:hAnsi="Times New Roman" w:cs="Times New Roman"/>
          <w:sz w:val="24"/>
          <w:szCs w:val="24"/>
        </w:rPr>
      </w:pPr>
      <w:r w:rsidRPr="00245637">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0A0084" w:rsidRPr="00245637" w:rsidRDefault="000A0084" w:rsidP="000A0084">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0A0084" w:rsidRPr="00245637" w:rsidTr="000A0084">
        <w:trPr>
          <w:trHeight w:val="1291"/>
        </w:trPr>
        <w:tc>
          <w:tcPr>
            <w:tcW w:w="651" w:type="dxa"/>
          </w:tcPr>
          <w:p w:rsidR="000A0084" w:rsidRPr="00245637" w:rsidRDefault="000A0084" w:rsidP="000A0084">
            <w:pPr>
              <w:jc w:val="both"/>
              <w:rPr>
                <w:rFonts w:ascii="Times New Roman" w:hAnsi="Times New Roman" w:cs="Times New Roman"/>
                <w:sz w:val="24"/>
                <w:szCs w:val="24"/>
              </w:rPr>
            </w:pPr>
          </w:p>
        </w:tc>
        <w:tc>
          <w:tcPr>
            <w:tcW w:w="9055" w:type="dxa"/>
          </w:tcPr>
          <w:p w:rsidR="000A0084" w:rsidRPr="00245637" w:rsidRDefault="000A0084" w:rsidP="000A00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5637">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w:t>
            </w:r>
            <w:r w:rsidR="00AB0796">
              <w:rPr>
                <w:rFonts w:ascii="Times New Roman" w:eastAsia="Times New Roman" w:hAnsi="Times New Roman" w:cs="Times New Roman"/>
                <w:lang w:eastAsia="ru-RU"/>
              </w:rPr>
              <w:t>е недостоверных сведений, а так</w:t>
            </w:r>
            <w:r w:rsidRPr="00245637">
              <w:rPr>
                <w:rFonts w:ascii="Times New Roman" w:eastAsia="Times New Roman" w:hAnsi="Times New Roman" w:cs="Times New Roman"/>
                <w:lang w:eastAsia="ru-RU"/>
              </w:rPr>
              <w:t>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245637">
              <w:rPr>
                <w:rFonts w:ascii="Arial" w:hAnsi="Arial" w:cs="Arial"/>
                <w:sz w:val="20"/>
                <w:szCs w:val="20"/>
                <w:lang w:eastAsia="ru-RU"/>
              </w:rPr>
              <w:t>&lt;4&gt;</w:t>
            </w:r>
          </w:p>
        </w:tc>
      </w:tr>
      <w:tr w:rsidR="000A0084" w:rsidRPr="00245637" w:rsidTr="000A0084">
        <w:trPr>
          <w:trHeight w:val="772"/>
        </w:trPr>
        <w:tc>
          <w:tcPr>
            <w:tcW w:w="651" w:type="dxa"/>
          </w:tcPr>
          <w:p w:rsidR="000A0084" w:rsidRPr="00245637" w:rsidRDefault="000A0084" w:rsidP="000A0084">
            <w:pPr>
              <w:jc w:val="both"/>
              <w:rPr>
                <w:rFonts w:ascii="Times New Roman" w:hAnsi="Times New Roman" w:cs="Times New Roman"/>
                <w:sz w:val="24"/>
                <w:szCs w:val="24"/>
              </w:rPr>
            </w:pPr>
          </w:p>
        </w:tc>
        <w:tc>
          <w:tcPr>
            <w:tcW w:w="9055" w:type="dxa"/>
          </w:tcPr>
          <w:p w:rsidR="000A0084" w:rsidRPr="00245637" w:rsidRDefault="00AB0796" w:rsidP="000A008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 перечнем видов доходов, а так</w:t>
            </w:r>
            <w:r w:rsidR="000A0084" w:rsidRPr="00245637">
              <w:rPr>
                <w:rFonts w:ascii="Times New Roman" w:eastAsia="Times New Roman" w:hAnsi="Times New Roman" w:cs="Times New Roman"/>
                <w:lang w:eastAsia="ru-RU"/>
              </w:rPr>
              <w:t xml:space="preserve">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000A0084" w:rsidRPr="00245637">
              <w:rPr>
                <w:rFonts w:ascii="Arial" w:hAnsi="Arial" w:cs="Arial"/>
                <w:sz w:val="20"/>
                <w:szCs w:val="20"/>
                <w:lang w:eastAsia="ru-RU"/>
              </w:rPr>
              <w:t>&lt;5&gt;</w:t>
            </w:r>
          </w:p>
        </w:tc>
      </w:tr>
      <w:tr w:rsidR="000A0084" w:rsidRPr="00245637" w:rsidTr="000A0084">
        <w:trPr>
          <w:trHeight w:val="276"/>
        </w:trPr>
        <w:tc>
          <w:tcPr>
            <w:tcW w:w="651" w:type="dxa"/>
          </w:tcPr>
          <w:p w:rsidR="000A0084" w:rsidRPr="00245637" w:rsidRDefault="000A0084" w:rsidP="000A0084">
            <w:pPr>
              <w:jc w:val="both"/>
              <w:rPr>
                <w:rFonts w:ascii="Times New Roman" w:hAnsi="Times New Roman" w:cs="Times New Roman"/>
                <w:sz w:val="24"/>
                <w:szCs w:val="24"/>
              </w:rPr>
            </w:pPr>
          </w:p>
        </w:tc>
        <w:tc>
          <w:tcPr>
            <w:tcW w:w="9055" w:type="dxa"/>
          </w:tcPr>
          <w:p w:rsidR="000A0084" w:rsidRPr="00245637" w:rsidRDefault="000A0084" w:rsidP="000A0084">
            <w:pPr>
              <w:spacing w:after="0" w:line="240" w:lineRule="auto"/>
              <w:jc w:val="both"/>
              <w:rPr>
                <w:rFonts w:ascii="Times New Roman" w:eastAsia="Times New Roman" w:hAnsi="Times New Roman" w:cs="Times New Roman"/>
                <w:sz w:val="24"/>
                <w:szCs w:val="24"/>
                <w:lang w:eastAsia="ru-RU"/>
              </w:rPr>
            </w:pPr>
            <w:r w:rsidRPr="00245637">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0A0084" w:rsidRPr="00245637" w:rsidTr="000A0084">
        <w:trPr>
          <w:trHeight w:val="486"/>
        </w:trPr>
        <w:tc>
          <w:tcPr>
            <w:tcW w:w="651" w:type="dxa"/>
          </w:tcPr>
          <w:p w:rsidR="000A0084" w:rsidRPr="00245637" w:rsidRDefault="000A0084" w:rsidP="000A0084">
            <w:pPr>
              <w:jc w:val="both"/>
              <w:rPr>
                <w:rFonts w:ascii="Times New Roman" w:hAnsi="Times New Roman" w:cs="Times New Roman"/>
                <w:sz w:val="24"/>
                <w:szCs w:val="24"/>
              </w:rPr>
            </w:pPr>
          </w:p>
        </w:tc>
        <w:tc>
          <w:tcPr>
            <w:tcW w:w="9055" w:type="dxa"/>
          </w:tcPr>
          <w:p w:rsidR="000A0084" w:rsidRPr="00245637" w:rsidRDefault="000A0084" w:rsidP="000A0084">
            <w:pPr>
              <w:autoSpaceDE w:val="0"/>
              <w:autoSpaceDN w:val="0"/>
              <w:spacing w:after="0" w:line="240" w:lineRule="auto"/>
              <w:jc w:val="both"/>
              <w:rPr>
                <w:rFonts w:ascii="Times New Roman" w:hAnsi="Times New Roman" w:cs="Times New Roman"/>
                <w:sz w:val="24"/>
                <w:szCs w:val="24"/>
              </w:rPr>
            </w:pPr>
            <w:r w:rsidRPr="00245637">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245637">
              <w:rPr>
                <w:rFonts w:ascii="Times New Roman" w:hAnsi="Times New Roman" w:cs="Times New Roman"/>
                <w:sz w:val="24"/>
                <w:szCs w:val="24"/>
              </w:rPr>
              <w:t>смотрения заявления документов</w:t>
            </w:r>
          </w:p>
        </w:tc>
      </w:tr>
      <w:tr w:rsidR="000A0084" w:rsidRPr="00245637" w:rsidTr="000A0084">
        <w:trPr>
          <w:trHeight w:val="486"/>
        </w:trPr>
        <w:tc>
          <w:tcPr>
            <w:tcW w:w="651" w:type="dxa"/>
          </w:tcPr>
          <w:p w:rsidR="000A0084" w:rsidRPr="00245637" w:rsidRDefault="000A0084" w:rsidP="000A0084">
            <w:pPr>
              <w:jc w:val="both"/>
              <w:rPr>
                <w:rFonts w:ascii="Times New Roman" w:hAnsi="Times New Roman" w:cs="Times New Roman"/>
                <w:sz w:val="24"/>
                <w:szCs w:val="24"/>
              </w:rPr>
            </w:pPr>
          </w:p>
        </w:tc>
        <w:tc>
          <w:tcPr>
            <w:tcW w:w="9055" w:type="dxa"/>
          </w:tcPr>
          <w:p w:rsidR="000A0084" w:rsidRPr="00245637" w:rsidRDefault="000A0084" w:rsidP="000A0084">
            <w:pPr>
              <w:autoSpaceDE w:val="0"/>
              <w:autoSpaceDN w:val="0"/>
              <w:adjustRightInd w:val="0"/>
              <w:spacing w:after="0" w:line="240" w:lineRule="auto"/>
              <w:jc w:val="both"/>
              <w:rPr>
                <w:rFonts w:ascii="Times New Roman" w:hAnsi="Times New Roman" w:cs="Times New Roman"/>
                <w:sz w:val="24"/>
                <w:szCs w:val="24"/>
                <w:lang w:eastAsia="ru-RU"/>
              </w:rPr>
            </w:pPr>
            <w:r w:rsidRPr="00245637">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245637">
                <w:rPr>
                  <w:rFonts w:ascii="Times New Roman" w:hAnsi="Times New Roman" w:cs="Times New Roman"/>
                  <w:sz w:val="24"/>
                  <w:szCs w:val="24"/>
                  <w:lang w:eastAsia="ru-RU"/>
                </w:rPr>
                <w:t>статьей 9</w:t>
              </w:r>
            </w:hyperlink>
            <w:r w:rsidRPr="00245637">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245637">
                <w:rPr>
                  <w:rFonts w:ascii="Times New Roman" w:hAnsi="Times New Roman" w:cs="Times New Roman"/>
                  <w:sz w:val="24"/>
                  <w:szCs w:val="24"/>
                  <w:lang w:eastAsia="ru-RU"/>
                </w:rPr>
                <w:t>частью 3 статьи 3</w:t>
              </w:r>
            </w:hyperlink>
            <w:r w:rsidRPr="00245637">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0A0084" w:rsidRPr="00245637" w:rsidTr="000A0084">
        <w:trPr>
          <w:trHeight w:val="262"/>
        </w:trPr>
        <w:tc>
          <w:tcPr>
            <w:tcW w:w="651" w:type="dxa"/>
          </w:tcPr>
          <w:p w:rsidR="000A0084" w:rsidRPr="00245637" w:rsidRDefault="000A0084" w:rsidP="000A0084">
            <w:pPr>
              <w:jc w:val="both"/>
              <w:rPr>
                <w:rFonts w:ascii="Times New Roman" w:hAnsi="Times New Roman" w:cs="Times New Roman"/>
                <w:sz w:val="24"/>
                <w:szCs w:val="24"/>
              </w:rPr>
            </w:pPr>
          </w:p>
        </w:tc>
        <w:tc>
          <w:tcPr>
            <w:tcW w:w="9055" w:type="dxa"/>
          </w:tcPr>
          <w:p w:rsidR="000A0084" w:rsidRPr="00245637" w:rsidRDefault="000A0084" w:rsidP="000A0084">
            <w:pPr>
              <w:autoSpaceDE w:val="0"/>
              <w:autoSpaceDN w:val="0"/>
              <w:spacing w:after="0" w:line="240" w:lineRule="auto"/>
              <w:jc w:val="both"/>
              <w:rPr>
                <w:rFonts w:ascii="Times New Roman" w:hAnsi="Times New Roman" w:cs="Times New Roman"/>
                <w:sz w:val="24"/>
                <w:szCs w:val="24"/>
              </w:rPr>
            </w:pPr>
            <w:r w:rsidRPr="00245637">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245637">
              <w:rPr>
                <w:rFonts w:ascii="Times New Roman" w:hAnsi="Times New Roman" w:cs="Times New Roman"/>
                <w:sz w:val="24"/>
                <w:szCs w:val="24"/>
              </w:rPr>
              <w:t>жилищные органы по месту учета.</w:t>
            </w:r>
          </w:p>
        </w:tc>
      </w:tr>
      <w:tr w:rsidR="000A0084" w:rsidRPr="00245637" w:rsidTr="000A0084">
        <w:trPr>
          <w:trHeight w:val="262"/>
        </w:trPr>
        <w:tc>
          <w:tcPr>
            <w:tcW w:w="651" w:type="dxa"/>
          </w:tcPr>
          <w:p w:rsidR="000A0084" w:rsidRPr="00245637" w:rsidRDefault="000A0084" w:rsidP="000A0084">
            <w:pPr>
              <w:jc w:val="both"/>
              <w:rPr>
                <w:rFonts w:ascii="Times New Roman" w:hAnsi="Times New Roman" w:cs="Times New Roman"/>
                <w:sz w:val="24"/>
                <w:szCs w:val="24"/>
              </w:rPr>
            </w:pPr>
          </w:p>
        </w:tc>
        <w:tc>
          <w:tcPr>
            <w:tcW w:w="9055" w:type="dxa"/>
          </w:tcPr>
          <w:p w:rsidR="000A0084" w:rsidRPr="00245637" w:rsidRDefault="000A0084" w:rsidP="000A0084">
            <w:pPr>
              <w:autoSpaceDE w:val="0"/>
              <w:autoSpaceDN w:val="0"/>
              <w:spacing w:after="0" w:line="240" w:lineRule="auto"/>
              <w:jc w:val="both"/>
              <w:rPr>
                <w:rFonts w:ascii="Times New Roman" w:hAnsi="Times New Roman" w:cs="Times New Roman"/>
                <w:sz w:val="24"/>
                <w:szCs w:val="24"/>
                <w:lang w:eastAsia="ru-RU"/>
              </w:rPr>
            </w:pPr>
            <w:r w:rsidRPr="00245637">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0A0084" w:rsidRPr="00245637" w:rsidRDefault="000A0084" w:rsidP="000A0084">
      <w:pPr>
        <w:widowControl w:val="0"/>
        <w:autoSpaceDE w:val="0"/>
        <w:autoSpaceDN w:val="0"/>
        <w:adjustRightInd w:val="0"/>
        <w:spacing w:after="0" w:line="240" w:lineRule="auto"/>
        <w:rPr>
          <w:rFonts w:ascii="Times New Roman" w:hAnsi="Times New Roman" w:cs="Times New Roman"/>
          <w:sz w:val="24"/>
          <w:szCs w:val="24"/>
          <w:lang w:eastAsia="ru-RU"/>
        </w:rPr>
      </w:pPr>
    </w:p>
    <w:p w:rsidR="000A0084" w:rsidRPr="00245637" w:rsidRDefault="000A0084" w:rsidP="000A0084">
      <w:pPr>
        <w:widowControl w:val="0"/>
        <w:autoSpaceDE w:val="0"/>
        <w:autoSpaceDN w:val="0"/>
        <w:adjustRightInd w:val="0"/>
        <w:spacing w:after="0" w:line="240" w:lineRule="auto"/>
        <w:rPr>
          <w:rFonts w:ascii="Times New Roman" w:hAnsi="Times New Roman" w:cs="Times New Roman"/>
          <w:lang w:eastAsia="ru-RU"/>
        </w:rPr>
      </w:pPr>
      <w:r w:rsidRPr="00245637">
        <w:rPr>
          <w:rFonts w:ascii="Times New Roman" w:hAnsi="Times New Roman" w:cs="Times New Roman"/>
          <w:lang w:eastAsia="ru-RU"/>
        </w:rPr>
        <w:t>Результат рассмотрения заявления прошу:</w:t>
      </w:r>
    </w:p>
    <w:p w:rsidR="000A0084" w:rsidRPr="00245637" w:rsidRDefault="000A0084" w:rsidP="000A0084">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8959"/>
      </w:tblGrid>
      <w:tr w:rsidR="000A0084" w:rsidRPr="00245637" w:rsidTr="00986685">
        <w:tc>
          <w:tcPr>
            <w:tcW w:w="709" w:type="dxa"/>
          </w:tcPr>
          <w:p w:rsidR="000A0084" w:rsidRPr="00245637" w:rsidRDefault="000A0084" w:rsidP="000A0084">
            <w:pPr>
              <w:autoSpaceDE w:val="0"/>
              <w:autoSpaceDN w:val="0"/>
              <w:jc w:val="center"/>
              <w:rPr>
                <w:rFonts w:ascii="Times New Roman" w:hAnsi="Times New Roman" w:cs="Times New Roman"/>
                <w:lang w:eastAsia="ru-RU"/>
              </w:rPr>
            </w:pPr>
          </w:p>
        </w:tc>
        <w:tc>
          <w:tcPr>
            <w:tcW w:w="8959" w:type="dxa"/>
          </w:tcPr>
          <w:p w:rsidR="000A0084" w:rsidRPr="00245637" w:rsidRDefault="000A0084" w:rsidP="000A0084">
            <w:pPr>
              <w:widowControl w:val="0"/>
              <w:autoSpaceDE w:val="0"/>
              <w:autoSpaceDN w:val="0"/>
              <w:adjustRightInd w:val="0"/>
              <w:spacing w:after="0" w:line="240" w:lineRule="auto"/>
              <w:rPr>
                <w:rFonts w:ascii="Times New Roman" w:hAnsi="Times New Roman" w:cs="Times New Roman"/>
                <w:lang w:eastAsia="ru-RU"/>
              </w:rPr>
            </w:pPr>
            <w:r w:rsidRPr="00245637">
              <w:rPr>
                <w:rFonts w:ascii="Times New Roman" w:hAnsi="Times New Roman" w:cs="Times New Roman"/>
                <w:lang w:eastAsia="ru-RU"/>
              </w:rPr>
              <w:t>выдать на руки в ОМСУ/Организации</w:t>
            </w:r>
          </w:p>
        </w:tc>
      </w:tr>
      <w:tr w:rsidR="000A0084" w:rsidRPr="00245637" w:rsidTr="00986685">
        <w:tc>
          <w:tcPr>
            <w:tcW w:w="709" w:type="dxa"/>
          </w:tcPr>
          <w:p w:rsidR="000A0084" w:rsidRPr="00245637" w:rsidRDefault="000A0084" w:rsidP="000A0084">
            <w:pPr>
              <w:autoSpaceDE w:val="0"/>
              <w:autoSpaceDN w:val="0"/>
              <w:jc w:val="center"/>
              <w:rPr>
                <w:rFonts w:ascii="Times New Roman" w:hAnsi="Times New Roman" w:cs="Times New Roman"/>
                <w:lang w:eastAsia="ru-RU"/>
              </w:rPr>
            </w:pPr>
          </w:p>
        </w:tc>
        <w:tc>
          <w:tcPr>
            <w:tcW w:w="8959" w:type="dxa"/>
          </w:tcPr>
          <w:p w:rsidR="000A0084" w:rsidRPr="00245637" w:rsidRDefault="000A0084" w:rsidP="000A0084">
            <w:pPr>
              <w:widowControl w:val="0"/>
              <w:autoSpaceDE w:val="0"/>
              <w:autoSpaceDN w:val="0"/>
              <w:adjustRightInd w:val="0"/>
              <w:spacing w:after="0" w:line="240" w:lineRule="auto"/>
              <w:rPr>
                <w:rFonts w:ascii="Times New Roman" w:hAnsi="Times New Roman" w:cs="Times New Roman"/>
                <w:lang w:eastAsia="ru-RU"/>
              </w:rPr>
            </w:pPr>
            <w:r w:rsidRPr="00245637">
              <w:rPr>
                <w:rFonts w:ascii="Times New Roman" w:hAnsi="Times New Roman" w:cs="Times New Roman"/>
                <w:lang w:eastAsia="ru-RU"/>
              </w:rPr>
              <w:t>выдать на руки в МФЦ</w:t>
            </w:r>
          </w:p>
        </w:tc>
      </w:tr>
      <w:tr w:rsidR="000A0084" w:rsidRPr="00245637" w:rsidTr="00986685">
        <w:tc>
          <w:tcPr>
            <w:tcW w:w="709" w:type="dxa"/>
          </w:tcPr>
          <w:p w:rsidR="000A0084" w:rsidRPr="00245637" w:rsidRDefault="000A0084" w:rsidP="000A0084">
            <w:pPr>
              <w:autoSpaceDE w:val="0"/>
              <w:autoSpaceDN w:val="0"/>
              <w:jc w:val="center"/>
              <w:rPr>
                <w:rFonts w:ascii="Times New Roman" w:hAnsi="Times New Roman" w:cs="Times New Roman"/>
                <w:lang w:eastAsia="ru-RU"/>
              </w:rPr>
            </w:pPr>
          </w:p>
        </w:tc>
        <w:tc>
          <w:tcPr>
            <w:tcW w:w="8959" w:type="dxa"/>
          </w:tcPr>
          <w:p w:rsidR="000A0084" w:rsidRPr="00245637" w:rsidRDefault="000A0084" w:rsidP="000A0084">
            <w:pPr>
              <w:widowControl w:val="0"/>
              <w:autoSpaceDE w:val="0"/>
              <w:autoSpaceDN w:val="0"/>
              <w:adjustRightInd w:val="0"/>
              <w:rPr>
                <w:rFonts w:ascii="Times New Roman" w:hAnsi="Times New Roman" w:cs="Times New Roman"/>
                <w:lang w:eastAsia="ru-RU"/>
              </w:rPr>
            </w:pPr>
            <w:r w:rsidRPr="00245637">
              <w:rPr>
                <w:rFonts w:ascii="Times New Roman" w:hAnsi="Times New Roman" w:cs="Times New Roman"/>
                <w:lang w:eastAsia="ru-RU"/>
              </w:rPr>
              <w:t>направить в электронной форме в личный кабинет на ПГУ ЛО/ЕПГУ</w:t>
            </w:r>
          </w:p>
        </w:tc>
      </w:tr>
      <w:tr w:rsidR="000A0084" w:rsidRPr="00245637" w:rsidTr="00986685">
        <w:tc>
          <w:tcPr>
            <w:tcW w:w="709" w:type="dxa"/>
          </w:tcPr>
          <w:p w:rsidR="000A0084" w:rsidRPr="00245637" w:rsidRDefault="000A0084" w:rsidP="000A0084">
            <w:pPr>
              <w:autoSpaceDE w:val="0"/>
              <w:autoSpaceDN w:val="0"/>
              <w:jc w:val="center"/>
              <w:rPr>
                <w:rFonts w:ascii="Times New Roman" w:hAnsi="Times New Roman" w:cs="Times New Roman"/>
                <w:lang w:eastAsia="ru-RU"/>
              </w:rPr>
            </w:pPr>
          </w:p>
        </w:tc>
        <w:tc>
          <w:tcPr>
            <w:tcW w:w="8959" w:type="dxa"/>
          </w:tcPr>
          <w:p w:rsidR="000A0084" w:rsidRPr="00245637" w:rsidRDefault="000A0084" w:rsidP="000A0084">
            <w:pPr>
              <w:autoSpaceDE w:val="0"/>
              <w:autoSpaceDN w:val="0"/>
              <w:rPr>
                <w:rFonts w:ascii="Times New Roman" w:hAnsi="Times New Roman" w:cs="Times New Roman"/>
                <w:lang w:eastAsia="ru-RU"/>
              </w:rPr>
            </w:pPr>
            <w:r w:rsidRPr="00245637">
              <w:rPr>
                <w:rFonts w:ascii="Times New Roman" w:hAnsi="Times New Roman" w:cs="Times New Roman"/>
              </w:rPr>
              <w:t>направить по электронной почте: (указать адрес электронной почты)</w:t>
            </w:r>
          </w:p>
        </w:tc>
      </w:tr>
    </w:tbl>
    <w:p w:rsidR="000A0084" w:rsidRPr="00245637" w:rsidRDefault="000A0084" w:rsidP="000A0084">
      <w:pPr>
        <w:autoSpaceDE w:val="0"/>
        <w:autoSpaceDN w:val="0"/>
        <w:spacing w:before="120" w:after="120" w:line="240" w:lineRule="auto"/>
        <w:ind w:firstLine="720"/>
        <w:rPr>
          <w:rFonts w:ascii="Times New Roman" w:hAnsi="Times New Roman" w:cs="Times New Roman"/>
          <w:lang w:eastAsia="ru-RU"/>
        </w:rPr>
      </w:pPr>
      <w:r w:rsidRPr="00245637">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A0084" w:rsidRPr="00245637" w:rsidTr="000A0084">
        <w:tc>
          <w:tcPr>
            <w:tcW w:w="5557" w:type="dxa"/>
            <w:gridSpan w:val="8"/>
            <w:tcBorders>
              <w:top w:val="nil"/>
              <w:left w:val="nil"/>
              <w:bottom w:val="single" w:sz="4" w:space="0" w:color="auto"/>
              <w:right w:val="nil"/>
            </w:tcBorders>
            <w:vAlign w:val="bottom"/>
          </w:tcPr>
          <w:p w:rsidR="000A0084" w:rsidRPr="00245637" w:rsidRDefault="000A0084" w:rsidP="000A008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0A0084" w:rsidRPr="00245637" w:rsidRDefault="000A0084" w:rsidP="000A008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0A0084" w:rsidRPr="00245637" w:rsidRDefault="000A0084" w:rsidP="000A0084">
            <w:pPr>
              <w:autoSpaceDE w:val="0"/>
              <w:autoSpaceDN w:val="0"/>
              <w:spacing w:after="0" w:line="240" w:lineRule="auto"/>
              <w:rPr>
                <w:rFonts w:ascii="Times New Roman" w:hAnsi="Times New Roman" w:cs="Times New Roman"/>
                <w:lang w:eastAsia="ru-RU"/>
              </w:rPr>
            </w:pPr>
          </w:p>
        </w:tc>
      </w:tr>
      <w:tr w:rsidR="000A0084" w:rsidRPr="00245637" w:rsidTr="000A0084">
        <w:tc>
          <w:tcPr>
            <w:tcW w:w="5557" w:type="dxa"/>
            <w:gridSpan w:val="8"/>
            <w:tcBorders>
              <w:top w:val="nil"/>
              <w:left w:val="nil"/>
              <w:bottom w:val="nil"/>
              <w:right w:val="nil"/>
            </w:tcBorders>
          </w:tcPr>
          <w:p w:rsidR="000A0084" w:rsidRPr="00245637" w:rsidRDefault="000A0084" w:rsidP="000A0084">
            <w:pPr>
              <w:autoSpaceDE w:val="0"/>
              <w:autoSpaceDN w:val="0"/>
              <w:spacing w:after="0" w:line="240" w:lineRule="auto"/>
              <w:jc w:val="center"/>
              <w:rPr>
                <w:rFonts w:ascii="Times New Roman" w:hAnsi="Times New Roman" w:cs="Times New Roman"/>
                <w:lang w:eastAsia="ru-RU"/>
              </w:rPr>
            </w:pPr>
            <w:r w:rsidRPr="00245637">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0A0084" w:rsidRPr="00245637" w:rsidRDefault="000A0084" w:rsidP="000A008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0A0084" w:rsidRPr="00245637" w:rsidRDefault="000A0084" w:rsidP="000A0084">
            <w:pPr>
              <w:autoSpaceDE w:val="0"/>
              <w:autoSpaceDN w:val="0"/>
              <w:spacing w:after="0" w:line="240" w:lineRule="auto"/>
              <w:jc w:val="center"/>
              <w:rPr>
                <w:rFonts w:ascii="Times New Roman" w:hAnsi="Times New Roman" w:cs="Times New Roman"/>
                <w:lang w:eastAsia="ru-RU"/>
              </w:rPr>
            </w:pPr>
            <w:r w:rsidRPr="00245637">
              <w:rPr>
                <w:rFonts w:ascii="Times New Roman" w:hAnsi="Times New Roman" w:cs="Times New Roman"/>
                <w:lang w:eastAsia="ru-RU"/>
              </w:rPr>
              <w:t>(подпись)</w:t>
            </w:r>
          </w:p>
        </w:tc>
      </w:tr>
      <w:tr w:rsidR="000A0084" w:rsidRPr="00245637" w:rsidTr="000A0084">
        <w:trPr>
          <w:gridAfter w:val="3"/>
          <w:wAfter w:w="4111" w:type="dxa"/>
          <w:trHeight w:val="202"/>
        </w:trPr>
        <w:tc>
          <w:tcPr>
            <w:tcW w:w="170" w:type="dxa"/>
            <w:tcBorders>
              <w:top w:val="nil"/>
              <w:left w:val="nil"/>
              <w:bottom w:val="nil"/>
              <w:right w:val="nil"/>
            </w:tcBorders>
            <w:vAlign w:val="bottom"/>
          </w:tcPr>
          <w:p w:rsidR="000A0084" w:rsidRPr="00245637" w:rsidRDefault="000A0084" w:rsidP="000A0084">
            <w:pPr>
              <w:autoSpaceDE w:val="0"/>
              <w:autoSpaceDN w:val="0"/>
              <w:spacing w:before="120" w:after="0" w:line="240" w:lineRule="auto"/>
              <w:rPr>
                <w:rFonts w:ascii="Times New Roman" w:hAnsi="Times New Roman" w:cs="Times New Roman"/>
                <w:lang w:eastAsia="ru-RU"/>
              </w:rPr>
            </w:pPr>
            <w:r w:rsidRPr="00245637">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0A0084" w:rsidRPr="00245637" w:rsidRDefault="000A0084" w:rsidP="000A008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0A0084" w:rsidRPr="00245637" w:rsidRDefault="000A0084" w:rsidP="000A0084">
            <w:pPr>
              <w:autoSpaceDE w:val="0"/>
              <w:autoSpaceDN w:val="0"/>
              <w:spacing w:after="0" w:line="240" w:lineRule="auto"/>
              <w:rPr>
                <w:rFonts w:ascii="Times New Roman" w:hAnsi="Times New Roman" w:cs="Times New Roman"/>
                <w:lang w:eastAsia="ru-RU"/>
              </w:rPr>
            </w:pPr>
            <w:r w:rsidRPr="00245637">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0A0084" w:rsidRPr="00245637" w:rsidRDefault="000A0084" w:rsidP="000A008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0A0084" w:rsidRPr="00245637" w:rsidRDefault="000A0084" w:rsidP="000A0084">
            <w:pPr>
              <w:autoSpaceDE w:val="0"/>
              <w:autoSpaceDN w:val="0"/>
              <w:spacing w:after="0" w:line="240" w:lineRule="auto"/>
              <w:jc w:val="right"/>
              <w:rPr>
                <w:rFonts w:ascii="Times New Roman" w:hAnsi="Times New Roman" w:cs="Times New Roman"/>
                <w:lang w:eastAsia="ru-RU"/>
              </w:rPr>
            </w:pPr>
            <w:r w:rsidRPr="00245637">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0A0084" w:rsidRPr="00245637" w:rsidRDefault="000A0084" w:rsidP="000A008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0A0084" w:rsidRPr="00245637" w:rsidRDefault="000A0084" w:rsidP="000A0084">
            <w:pPr>
              <w:autoSpaceDE w:val="0"/>
              <w:autoSpaceDN w:val="0"/>
              <w:spacing w:after="0" w:line="240" w:lineRule="auto"/>
              <w:rPr>
                <w:rFonts w:ascii="Times New Roman" w:hAnsi="Times New Roman" w:cs="Times New Roman"/>
                <w:lang w:eastAsia="ru-RU"/>
              </w:rPr>
            </w:pPr>
            <w:r w:rsidRPr="00245637">
              <w:rPr>
                <w:rFonts w:ascii="Times New Roman" w:hAnsi="Times New Roman" w:cs="Times New Roman"/>
                <w:lang w:eastAsia="ru-RU"/>
              </w:rPr>
              <w:t>года</w:t>
            </w:r>
          </w:p>
        </w:tc>
      </w:tr>
    </w:tbl>
    <w:p w:rsidR="000A0084" w:rsidRPr="00245637" w:rsidRDefault="000A0084" w:rsidP="000A0084">
      <w:pPr>
        <w:autoSpaceDE w:val="0"/>
        <w:autoSpaceDN w:val="0"/>
        <w:spacing w:before="240" w:after="0" w:line="240" w:lineRule="auto"/>
        <w:ind w:firstLine="720"/>
        <w:rPr>
          <w:rFonts w:ascii="Times New Roman" w:hAnsi="Times New Roman" w:cs="Times New Roman"/>
          <w:lang w:eastAsia="ru-RU"/>
        </w:rPr>
      </w:pPr>
      <w:r w:rsidRPr="00245637">
        <w:rPr>
          <w:rFonts w:ascii="Times New Roman" w:hAnsi="Times New Roman" w:cs="Times New Roman"/>
          <w:lang w:eastAsia="ru-RU"/>
        </w:rPr>
        <w:t>К заявлению прилагаются следующие документы:</w:t>
      </w:r>
    </w:p>
    <w:p w:rsidR="000A0084" w:rsidRPr="00245637" w:rsidRDefault="000A0084" w:rsidP="000A0084">
      <w:pPr>
        <w:pStyle w:val="a3"/>
        <w:numPr>
          <w:ilvl w:val="0"/>
          <w:numId w:val="27"/>
        </w:numPr>
        <w:tabs>
          <w:tab w:val="left" w:pos="284"/>
        </w:tabs>
        <w:autoSpaceDE w:val="0"/>
        <w:autoSpaceDN w:val="0"/>
        <w:spacing w:line="240" w:lineRule="auto"/>
        <w:rPr>
          <w:rFonts w:ascii="Times New Roman" w:hAnsi="Times New Roman" w:cs="Times New Roman"/>
        </w:rPr>
      </w:pPr>
      <w:r w:rsidRPr="00245637">
        <w:rPr>
          <w:rFonts w:ascii="Times New Roman" w:hAnsi="Times New Roman" w:cs="Times New Roman"/>
        </w:rPr>
        <w:t>___________________________________________________________________________</w:t>
      </w:r>
    </w:p>
    <w:p w:rsidR="000A0084" w:rsidRPr="00245637" w:rsidRDefault="000A0084" w:rsidP="000A0084">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45637">
        <w:rPr>
          <w:rFonts w:ascii="Times New Roman" w:hAnsi="Times New Roman" w:cs="Times New Roman"/>
          <w:lang w:eastAsia="ru-RU"/>
        </w:rPr>
        <w:t>_____________________________________________________________________</w:t>
      </w:r>
    </w:p>
    <w:p w:rsidR="000A0084" w:rsidRPr="00245637" w:rsidRDefault="000A0084" w:rsidP="000A0084">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45637">
        <w:rPr>
          <w:rFonts w:ascii="Times New Roman" w:hAnsi="Times New Roman" w:cs="Times New Roman"/>
          <w:lang w:eastAsia="ru-RU"/>
        </w:rPr>
        <w:t>_____________________________________________________________________</w:t>
      </w:r>
    </w:p>
    <w:p w:rsidR="00986685" w:rsidRPr="00245637" w:rsidRDefault="00986685" w:rsidP="00986685">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45637">
        <w:rPr>
          <w:rFonts w:ascii="Times New Roman" w:hAnsi="Times New Roman" w:cs="Times New Roman"/>
          <w:lang w:eastAsia="ru-RU"/>
        </w:rPr>
        <w:t>_____________________________________________________________________</w:t>
      </w:r>
    </w:p>
    <w:p w:rsidR="00986685" w:rsidRPr="00245637" w:rsidRDefault="00986685" w:rsidP="00986685">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45637">
        <w:rPr>
          <w:rFonts w:ascii="Times New Roman" w:hAnsi="Times New Roman" w:cs="Times New Roman"/>
          <w:lang w:eastAsia="ru-RU"/>
        </w:rPr>
        <w:t>_____________________________________________________________________</w:t>
      </w:r>
    </w:p>
    <w:p w:rsidR="00986685" w:rsidRPr="00245637" w:rsidRDefault="00986685" w:rsidP="00986685">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45637">
        <w:rPr>
          <w:rFonts w:ascii="Times New Roman" w:hAnsi="Times New Roman" w:cs="Times New Roman"/>
          <w:lang w:eastAsia="ru-RU"/>
        </w:rPr>
        <w:t>_____________________________________________________________________</w:t>
      </w:r>
    </w:p>
    <w:p w:rsidR="00986685" w:rsidRPr="00245637" w:rsidRDefault="00986685" w:rsidP="00986685">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45637">
        <w:rPr>
          <w:rFonts w:ascii="Times New Roman" w:hAnsi="Times New Roman" w:cs="Times New Roman"/>
          <w:lang w:eastAsia="ru-RU"/>
        </w:rPr>
        <w:t>_____________________________________________________________________</w:t>
      </w:r>
    </w:p>
    <w:p w:rsidR="00986685" w:rsidRPr="00245637" w:rsidRDefault="00986685" w:rsidP="00986685">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45637">
        <w:rPr>
          <w:rFonts w:ascii="Times New Roman" w:hAnsi="Times New Roman" w:cs="Times New Roman"/>
          <w:lang w:eastAsia="ru-RU"/>
        </w:rPr>
        <w:t>_____________________________________________________________________</w:t>
      </w:r>
    </w:p>
    <w:p w:rsidR="000A0084" w:rsidRPr="00245637" w:rsidRDefault="000A0084" w:rsidP="000A0084">
      <w:pPr>
        <w:pStyle w:val="a3"/>
        <w:tabs>
          <w:tab w:val="left" w:pos="284"/>
        </w:tabs>
        <w:autoSpaceDE w:val="0"/>
        <w:autoSpaceDN w:val="0"/>
        <w:spacing w:line="240" w:lineRule="auto"/>
        <w:rPr>
          <w:rFonts w:ascii="Times New Roman" w:hAnsi="Times New Roman" w:cs="Times New Roman"/>
          <w:lang w:eastAsia="ru-RU"/>
        </w:rPr>
      </w:pPr>
    </w:p>
    <w:p w:rsidR="000A0084" w:rsidRPr="00245637" w:rsidRDefault="000A0084" w:rsidP="000A0084">
      <w:pPr>
        <w:pStyle w:val="a3"/>
        <w:tabs>
          <w:tab w:val="left" w:pos="284"/>
        </w:tabs>
        <w:autoSpaceDE w:val="0"/>
        <w:autoSpaceDN w:val="0"/>
        <w:spacing w:line="240" w:lineRule="auto"/>
        <w:rPr>
          <w:rFonts w:ascii="Times New Roman" w:hAnsi="Times New Roman" w:cs="Times New Roman"/>
          <w:lang w:eastAsia="ru-RU"/>
        </w:rPr>
      </w:pPr>
      <w:r w:rsidRPr="00245637">
        <w:rPr>
          <w:rFonts w:ascii="Times New Roman" w:hAnsi="Times New Roman" w:cs="Times New Roman"/>
          <w:lang w:eastAsia="ru-RU"/>
        </w:rPr>
        <w:t>Дата принятия заявления «______» _____________ 20_____ года</w:t>
      </w:r>
    </w:p>
    <w:p w:rsidR="000A0084" w:rsidRPr="00245637" w:rsidRDefault="000A0084" w:rsidP="000A0084">
      <w:pPr>
        <w:pStyle w:val="a3"/>
        <w:tabs>
          <w:tab w:val="left" w:pos="284"/>
        </w:tabs>
        <w:autoSpaceDE w:val="0"/>
        <w:autoSpaceDN w:val="0"/>
        <w:spacing w:line="240" w:lineRule="auto"/>
        <w:rPr>
          <w:rFonts w:ascii="Times New Roman" w:hAnsi="Times New Roman" w:cs="Times New Roman"/>
          <w:lang w:eastAsia="ru-RU"/>
        </w:rPr>
      </w:pPr>
      <w:r w:rsidRPr="00245637">
        <w:rPr>
          <w:rFonts w:ascii="Times New Roman" w:hAnsi="Times New Roman" w:cs="Times New Roman"/>
          <w:lang w:eastAsia="ru-RU"/>
        </w:rPr>
        <w:t>Заявителю выдана расписка в получении заявления и прилагаемых копий документов.</w:t>
      </w:r>
    </w:p>
    <w:p w:rsidR="000A0084" w:rsidRPr="00245637" w:rsidRDefault="000A0084" w:rsidP="000A008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A0084" w:rsidRPr="00245637" w:rsidTr="000A0084">
        <w:trPr>
          <w:trHeight w:val="458"/>
        </w:trPr>
        <w:tc>
          <w:tcPr>
            <w:tcW w:w="3385" w:type="dxa"/>
            <w:tcBorders>
              <w:top w:val="nil"/>
              <w:left w:val="nil"/>
              <w:bottom w:val="single" w:sz="4" w:space="0" w:color="auto"/>
              <w:right w:val="nil"/>
            </w:tcBorders>
            <w:vAlign w:val="bottom"/>
          </w:tcPr>
          <w:p w:rsidR="000A0084" w:rsidRPr="00245637" w:rsidRDefault="000A0084" w:rsidP="000A0084">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0A0084" w:rsidRPr="00245637" w:rsidRDefault="000A0084" w:rsidP="000A008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0A0084" w:rsidRPr="00245637" w:rsidRDefault="000A0084" w:rsidP="000A0084">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0A0084" w:rsidRPr="00245637" w:rsidRDefault="000A0084" w:rsidP="000A008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0A0084" w:rsidRPr="00245637" w:rsidRDefault="000A0084" w:rsidP="000A0084">
            <w:pPr>
              <w:autoSpaceDE w:val="0"/>
              <w:autoSpaceDN w:val="0"/>
              <w:spacing w:after="0" w:line="240" w:lineRule="auto"/>
              <w:rPr>
                <w:rFonts w:ascii="Times New Roman" w:hAnsi="Times New Roman" w:cs="Times New Roman"/>
                <w:lang w:eastAsia="ru-RU"/>
              </w:rPr>
            </w:pPr>
          </w:p>
        </w:tc>
      </w:tr>
      <w:tr w:rsidR="000A0084" w:rsidRPr="00245637" w:rsidTr="000A0084">
        <w:trPr>
          <w:trHeight w:val="361"/>
        </w:trPr>
        <w:tc>
          <w:tcPr>
            <w:tcW w:w="3385" w:type="dxa"/>
            <w:tcBorders>
              <w:top w:val="nil"/>
              <w:left w:val="nil"/>
              <w:bottom w:val="nil"/>
              <w:right w:val="nil"/>
            </w:tcBorders>
          </w:tcPr>
          <w:p w:rsidR="000A0084" w:rsidRPr="00245637" w:rsidRDefault="000A0084" w:rsidP="000A0084">
            <w:pPr>
              <w:autoSpaceDE w:val="0"/>
              <w:autoSpaceDN w:val="0"/>
              <w:spacing w:after="0" w:line="240" w:lineRule="auto"/>
              <w:jc w:val="center"/>
              <w:rPr>
                <w:rFonts w:ascii="Times New Roman" w:hAnsi="Times New Roman" w:cs="Times New Roman"/>
                <w:lang w:eastAsia="ru-RU"/>
              </w:rPr>
            </w:pPr>
            <w:r w:rsidRPr="00245637">
              <w:rPr>
                <w:rFonts w:ascii="Times New Roman" w:hAnsi="Times New Roman" w:cs="Times New Roman"/>
                <w:lang w:eastAsia="ru-RU"/>
              </w:rPr>
              <w:t>(должность)</w:t>
            </w:r>
          </w:p>
        </w:tc>
        <w:tc>
          <w:tcPr>
            <w:tcW w:w="651" w:type="dxa"/>
            <w:tcBorders>
              <w:top w:val="nil"/>
              <w:left w:val="nil"/>
              <w:bottom w:val="nil"/>
              <w:right w:val="nil"/>
            </w:tcBorders>
          </w:tcPr>
          <w:p w:rsidR="000A0084" w:rsidRPr="00245637" w:rsidRDefault="000A0084" w:rsidP="000A0084">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0A0084" w:rsidRPr="00245637" w:rsidRDefault="000A0084" w:rsidP="000A0084">
            <w:pPr>
              <w:autoSpaceDE w:val="0"/>
              <w:autoSpaceDN w:val="0"/>
              <w:spacing w:after="0" w:line="240" w:lineRule="auto"/>
              <w:jc w:val="center"/>
              <w:rPr>
                <w:rFonts w:ascii="Times New Roman" w:hAnsi="Times New Roman" w:cs="Times New Roman"/>
                <w:lang w:eastAsia="ru-RU"/>
              </w:rPr>
            </w:pPr>
            <w:r w:rsidRPr="00245637">
              <w:rPr>
                <w:rFonts w:ascii="Times New Roman" w:hAnsi="Times New Roman" w:cs="Times New Roman"/>
                <w:lang w:eastAsia="ru-RU"/>
              </w:rPr>
              <w:t>(подпись)</w:t>
            </w:r>
          </w:p>
        </w:tc>
        <w:tc>
          <w:tcPr>
            <w:tcW w:w="268" w:type="dxa"/>
            <w:tcBorders>
              <w:top w:val="nil"/>
              <w:left w:val="nil"/>
              <w:bottom w:val="nil"/>
              <w:right w:val="nil"/>
            </w:tcBorders>
          </w:tcPr>
          <w:p w:rsidR="000A0084" w:rsidRPr="00245637" w:rsidRDefault="000A0084" w:rsidP="000A0084">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0A0084" w:rsidRPr="00245637" w:rsidRDefault="000A0084" w:rsidP="000A0084">
            <w:pPr>
              <w:autoSpaceDE w:val="0"/>
              <w:autoSpaceDN w:val="0"/>
              <w:spacing w:after="0" w:line="240" w:lineRule="auto"/>
              <w:jc w:val="center"/>
              <w:rPr>
                <w:rFonts w:ascii="Times New Roman" w:hAnsi="Times New Roman" w:cs="Times New Roman"/>
                <w:lang w:eastAsia="ru-RU"/>
              </w:rPr>
            </w:pPr>
            <w:r w:rsidRPr="00245637">
              <w:rPr>
                <w:rFonts w:ascii="Times New Roman" w:hAnsi="Times New Roman" w:cs="Times New Roman"/>
                <w:lang w:eastAsia="ru-RU"/>
              </w:rPr>
              <w:t>(фамилия, имя, отчество)</w:t>
            </w:r>
          </w:p>
        </w:tc>
      </w:tr>
    </w:tbl>
    <w:p w:rsidR="000A0084" w:rsidRPr="00245637" w:rsidRDefault="000A0084" w:rsidP="000A0084">
      <w:pPr>
        <w:spacing w:after="0" w:line="240" w:lineRule="auto"/>
      </w:pPr>
    </w:p>
    <w:p w:rsidR="000A0084" w:rsidRPr="00245637" w:rsidRDefault="000A0084" w:rsidP="000A0084">
      <w:pPr>
        <w:spacing w:after="0" w:line="240" w:lineRule="auto"/>
      </w:pPr>
    </w:p>
    <w:p w:rsidR="000A0084" w:rsidRPr="00245637" w:rsidRDefault="000A0084" w:rsidP="000A0084">
      <w:pPr>
        <w:spacing w:after="0" w:line="240" w:lineRule="auto"/>
      </w:pPr>
    </w:p>
    <w:p w:rsidR="000A0084" w:rsidRPr="00245637" w:rsidRDefault="000A0084" w:rsidP="000A0084">
      <w:pPr>
        <w:pStyle w:val="a3"/>
        <w:tabs>
          <w:tab w:val="left" w:pos="284"/>
        </w:tabs>
        <w:autoSpaceDE w:val="0"/>
        <w:autoSpaceDN w:val="0"/>
        <w:spacing w:line="240" w:lineRule="auto"/>
        <w:jc w:val="right"/>
        <w:rPr>
          <w:rFonts w:ascii="Times New Roman" w:hAnsi="Times New Roman" w:cs="Times New Roman"/>
          <w:lang w:eastAsia="ru-RU"/>
        </w:rPr>
      </w:pPr>
      <w:r w:rsidRPr="00245637">
        <w:rPr>
          <w:rFonts w:ascii="Times New Roman" w:hAnsi="Times New Roman" w:cs="Times New Roman"/>
          <w:lang w:eastAsia="ru-RU"/>
        </w:rPr>
        <w:t xml:space="preserve">(Место </w:t>
      </w:r>
      <w:proofErr w:type="gramStart"/>
      <w:r w:rsidRPr="00245637">
        <w:rPr>
          <w:rFonts w:ascii="Times New Roman" w:hAnsi="Times New Roman" w:cs="Times New Roman"/>
          <w:lang w:eastAsia="ru-RU"/>
        </w:rPr>
        <w:t xml:space="preserve">печати)   </w:t>
      </w:r>
      <w:proofErr w:type="gramEnd"/>
      <w:r w:rsidRPr="00245637">
        <w:rPr>
          <w:rFonts w:ascii="Times New Roman" w:hAnsi="Times New Roman" w:cs="Times New Roman"/>
          <w:lang w:eastAsia="ru-RU"/>
        </w:rPr>
        <w:t>_________________________</w:t>
      </w:r>
    </w:p>
    <w:p w:rsidR="000A0084" w:rsidRPr="00245637" w:rsidRDefault="000A0084" w:rsidP="000A0084">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245637">
        <w:rPr>
          <w:rFonts w:ascii="Times New Roman" w:hAnsi="Times New Roman" w:cs="Times New Roman"/>
          <w:lang w:eastAsia="ru-RU"/>
        </w:rPr>
        <w:t xml:space="preserve">                                                                                               (подпись заявителя</w:t>
      </w:r>
      <w:r w:rsidRPr="00245637">
        <w:rPr>
          <w:rFonts w:ascii="Times New Roman" w:hAnsi="Times New Roman" w:cs="Times New Roman"/>
          <w:sz w:val="24"/>
          <w:szCs w:val="24"/>
          <w:lang w:eastAsia="ru-RU"/>
        </w:rPr>
        <w:t xml:space="preserve">)  </w:t>
      </w:r>
    </w:p>
    <w:p w:rsidR="000A0084" w:rsidRPr="00245637" w:rsidRDefault="000A0084" w:rsidP="000A0084">
      <w:pPr>
        <w:spacing w:after="0" w:line="240" w:lineRule="auto"/>
        <w:rPr>
          <w:rFonts w:ascii="Times New Roman" w:hAnsi="Times New Roman" w:cs="Times New Roman"/>
          <w:sz w:val="24"/>
          <w:szCs w:val="24"/>
          <w:lang w:eastAsia="ru-RU"/>
        </w:rPr>
      </w:pPr>
    </w:p>
    <w:p w:rsidR="000A0084" w:rsidRPr="00245637" w:rsidRDefault="000A0084" w:rsidP="000A0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5637">
        <w:rPr>
          <w:rFonts w:ascii="Times New Roman" w:hAnsi="Times New Roman" w:cs="Times New Roman"/>
          <w:sz w:val="24"/>
          <w:szCs w:val="24"/>
          <w:lang w:eastAsia="ru-RU"/>
        </w:rPr>
        <w:t>--------------------------------</w:t>
      </w:r>
    </w:p>
    <w:p w:rsidR="000A0084" w:rsidRPr="00986685" w:rsidRDefault="000A0084" w:rsidP="000A0084">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986685">
        <w:rPr>
          <w:rFonts w:ascii="Times New Roman" w:hAnsi="Times New Roman" w:cs="Times New Roman"/>
          <w:sz w:val="20"/>
          <w:szCs w:val="20"/>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0A0084" w:rsidRPr="00986685" w:rsidRDefault="000A0084" w:rsidP="000A0084">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986685">
        <w:rPr>
          <w:rFonts w:ascii="Times New Roman" w:hAnsi="Times New Roman" w:cs="Times New Roman"/>
          <w:sz w:val="20"/>
          <w:szCs w:val="20"/>
          <w:lang w:eastAsia="ru-RU"/>
        </w:rPr>
        <w:t xml:space="preserve">&lt;2&gt; Заполняется для подтверждения </w:t>
      </w:r>
      <w:proofErr w:type="spellStart"/>
      <w:r w:rsidRPr="00986685">
        <w:rPr>
          <w:rFonts w:ascii="Times New Roman" w:hAnsi="Times New Roman" w:cs="Times New Roman"/>
          <w:sz w:val="20"/>
          <w:szCs w:val="20"/>
          <w:lang w:eastAsia="ru-RU"/>
        </w:rPr>
        <w:t>малоимущности</w:t>
      </w:r>
      <w:proofErr w:type="spellEnd"/>
      <w:r w:rsidRPr="00986685">
        <w:rPr>
          <w:rFonts w:ascii="Times New Roman" w:hAnsi="Times New Roman" w:cs="Times New Roman"/>
          <w:sz w:val="20"/>
          <w:szCs w:val="20"/>
          <w:lang w:eastAsia="ru-RU"/>
        </w:rPr>
        <w:t>.</w:t>
      </w:r>
    </w:p>
    <w:p w:rsidR="000A0084" w:rsidRPr="00986685" w:rsidRDefault="000A0084" w:rsidP="000A0084">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986685">
        <w:rPr>
          <w:rFonts w:ascii="Times New Roman" w:hAnsi="Times New Roman" w:cs="Times New Roman"/>
          <w:sz w:val="20"/>
          <w:szCs w:val="20"/>
          <w:lang w:eastAsia="ru-RU"/>
        </w:rPr>
        <w:t xml:space="preserve">&lt;3&gt; Заполняется для подтверждения </w:t>
      </w:r>
      <w:proofErr w:type="spellStart"/>
      <w:r w:rsidRPr="00986685">
        <w:rPr>
          <w:rFonts w:ascii="Times New Roman" w:hAnsi="Times New Roman" w:cs="Times New Roman"/>
          <w:sz w:val="20"/>
          <w:szCs w:val="20"/>
          <w:lang w:eastAsia="ru-RU"/>
        </w:rPr>
        <w:t>малоимущности</w:t>
      </w:r>
      <w:proofErr w:type="spellEnd"/>
      <w:r w:rsidRPr="00986685">
        <w:rPr>
          <w:rFonts w:ascii="Times New Roman" w:hAnsi="Times New Roman" w:cs="Times New Roman"/>
          <w:sz w:val="20"/>
          <w:szCs w:val="20"/>
          <w:lang w:eastAsia="ru-RU"/>
        </w:rPr>
        <w:t>.</w:t>
      </w:r>
    </w:p>
    <w:p w:rsidR="000A0084" w:rsidRPr="00986685" w:rsidRDefault="000A0084" w:rsidP="000A0084">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986685">
        <w:rPr>
          <w:rFonts w:ascii="Times New Roman" w:hAnsi="Times New Roman" w:cs="Times New Roman"/>
          <w:sz w:val="20"/>
          <w:szCs w:val="20"/>
          <w:lang w:eastAsia="ru-RU"/>
        </w:rPr>
        <w:t xml:space="preserve">&lt;4&gt; Заполняется для подтверждения </w:t>
      </w:r>
      <w:proofErr w:type="spellStart"/>
      <w:r w:rsidRPr="00986685">
        <w:rPr>
          <w:rFonts w:ascii="Times New Roman" w:hAnsi="Times New Roman" w:cs="Times New Roman"/>
          <w:sz w:val="20"/>
          <w:szCs w:val="20"/>
          <w:lang w:eastAsia="ru-RU"/>
        </w:rPr>
        <w:t>малоимущности</w:t>
      </w:r>
      <w:proofErr w:type="spellEnd"/>
      <w:r w:rsidRPr="00986685">
        <w:rPr>
          <w:rFonts w:ascii="Times New Roman" w:hAnsi="Times New Roman" w:cs="Times New Roman"/>
          <w:sz w:val="20"/>
          <w:szCs w:val="20"/>
          <w:lang w:eastAsia="ru-RU"/>
        </w:rPr>
        <w:t>.</w:t>
      </w:r>
    </w:p>
    <w:p w:rsidR="000A0084" w:rsidRPr="00986685" w:rsidRDefault="000A0084" w:rsidP="000A0084">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986685">
        <w:rPr>
          <w:rFonts w:ascii="Times New Roman" w:hAnsi="Times New Roman" w:cs="Times New Roman"/>
          <w:sz w:val="20"/>
          <w:szCs w:val="20"/>
          <w:lang w:eastAsia="ru-RU"/>
        </w:rPr>
        <w:t xml:space="preserve">&lt;5&gt; Заполняется для подтверждения </w:t>
      </w:r>
      <w:proofErr w:type="spellStart"/>
      <w:r w:rsidRPr="00986685">
        <w:rPr>
          <w:rFonts w:ascii="Times New Roman" w:hAnsi="Times New Roman" w:cs="Times New Roman"/>
          <w:sz w:val="20"/>
          <w:szCs w:val="20"/>
          <w:lang w:eastAsia="ru-RU"/>
        </w:rPr>
        <w:t>малоимущности</w:t>
      </w:r>
      <w:proofErr w:type="spellEnd"/>
      <w:r w:rsidRPr="00986685">
        <w:rPr>
          <w:rFonts w:ascii="Times New Roman" w:hAnsi="Times New Roman" w:cs="Times New Roman"/>
          <w:sz w:val="20"/>
          <w:szCs w:val="20"/>
          <w:lang w:eastAsia="ru-RU"/>
        </w:rPr>
        <w:t>.</w:t>
      </w:r>
    </w:p>
    <w:p w:rsidR="000A0084" w:rsidRPr="00796AC5" w:rsidRDefault="000A0084" w:rsidP="000A0084">
      <w:pPr>
        <w:spacing w:after="0" w:line="240" w:lineRule="auto"/>
        <w:jc w:val="right"/>
        <w:rPr>
          <w:rFonts w:ascii="Times New Roman" w:hAnsi="Times New Roman" w:cs="Times New Roman"/>
          <w:sz w:val="24"/>
          <w:szCs w:val="24"/>
          <w:lang w:eastAsia="ru-RU"/>
        </w:rPr>
      </w:pPr>
    </w:p>
    <w:p w:rsidR="000A0084" w:rsidRDefault="000A0084" w:rsidP="000A0084">
      <w:pPr>
        <w:spacing w:after="0" w:line="240" w:lineRule="auto"/>
        <w:jc w:val="right"/>
        <w:rPr>
          <w:rFonts w:ascii="Times New Roman" w:hAnsi="Times New Roman" w:cs="Times New Roman"/>
          <w:sz w:val="24"/>
          <w:szCs w:val="24"/>
          <w:lang w:eastAsia="ru-RU"/>
        </w:rPr>
      </w:pPr>
    </w:p>
    <w:p w:rsidR="000A0084" w:rsidRPr="00986685" w:rsidRDefault="000A0084" w:rsidP="000A0084">
      <w:pPr>
        <w:spacing w:after="0" w:line="240" w:lineRule="auto"/>
        <w:jc w:val="right"/>
        <w:rPr>
          <w:rFonts w:ascii="Times New Roman" w:hAnsi="Times New Roman" w:cs="Times New Roman"/>
          <w:sz w:val="20"/>
          <w:szCs w:val="20"/>
          <w:lang w:eastAsia="ru-RU"/>
        </w:rPr>
      </w:pPr>
      <w:r w:rsidRPr="00986685">
        <w:rPr>
          <w:rFonts w:ascii="Times New Roman" w:hAnsi="Times New Roman" w:cs="Times New Roman"/>
          <w:sz w:val="20"/>
          <w:szCs w:val="20"/>
          <w:lang w:eastAsia="ru-RU"/>
        </w:rPr>
        <w:lastRenderedPageBreak/>
        <w:t xml:space="preserve">ПРИЛОЖЕНИЕ № </w:t>
      </w:r>
      <w:r w:rsidRPr="00986685">
        <w:rPr>
          <w:rFonts w:ascii="Times New Roman" w:hAnsi="Times New Roman" w:cs="Times New Roman"/>
          <w:sz w:val="20"/>
          <w:szCs w:val="20"/>
        </w:rPr>
        <w:t>2</w:t>
      </w:r>
    </w:p>
    <w:p w:rsidR="000A0084" w:rsidRPr="00986685" w:rsidRDefault="000A0084" w:rsidP="000A0084">
      <w:pPr>
        <w:spacing w:after="0" w:line="240" w:lineRule="auto"/>
        <w:ind w:firstLine="4860"/>
        <w:jc w:val="right"/>
        <w:rPr>
          <w:rFonts w:ascii="Times New Roman" w:hAnsi="Times New Roman" w:cs="Times New Roman"/>
          <w:sz w:val="20"/>
          <w:szCs w:val="20"/>
          <w:lang w:eastAsia="ru-RU"/>
        </w:rPr>
      </w:pPr>
      <w:r w:rsidRPr="00986685">
        <w:rPr>
          <w:rFonts w:ascii="Times New Roman" w:hAnsi="Times New Roman" w:cs="Times New Roman"/>
          <w:sz w:val="20"/>
          <w:szCs w:val="20"/>
          <w:lang w:eastAsia="ru-RU"/>
        </w:rPr>
        <w:t>к административному регламенту</w:t>
      </w:r>
    </w:p>
    <w:p w:rsidR="000A0084" w:rsidRPr="002F291F" w:rsidRDefault="000A0084" w:rsidP="000A0084">
      <w:pPr>
        <w:spacing w:after="0" w:line="240" w:lineRule="auto"/>
        <w:ind w:firstLine="4860"/>
        <w:jc w:val="right"/>
        <w:rPr>
          <w:rFonts w:ascii="Times New Roman" w:hAnsi="Times New Roman" w:cs="Times New Roman"/>
          <w:sz w:val="24"/>
          <w:szCs w:val="24"/>
          <w:lang w:eastAsia="ru-RU"/>
        </w:rPr>
      </w:pPr>
    </w:p>
    <w:p w:rsidR="000A0084" w:rsidRPr="002F291F" w:rsidRDefault="000A0084" w:rsidP="000A0084">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0A0084" w:rsidRPr="002F291F" w:rsidRDefault="000A0084" w:rsidP="000A0084">
      <w:pPr>
        <w:autoSpaceDE w:val="0"/>
        <w:autoSpaceDN w:val="0"/>
        <w:spacing w:after="0" w:line="240" w:lineRule="auto"/>
        <w:ind w:left="4536"/>
        <w:rPr>
          <w:rFonts w:ascii="Times New Roman" w:hAnsi="Times New Roman" w:cs="Times New Roman"/>
          <w:sz w:val="24"/>
          <w:szCs w:val="24"/>
          <w:lang w:eastAsia="ru-RU"/>
        </w:rPr>
      </w:pPr>
    </w:p>
    <w:p w:rsidR="000A0084" w:rsidRPr="002F291F" w:rsidRDefault="000A0084" w:rsidP="000A0084">
      <w:pPr>
        <w:autoSpaceDE w:val="0"/>
        <w:autoSpaceDN w:val="0"/>
        <w:spacing w:after="0" w:line="240" w:lineRule="auto"/>
        <w:ind w:left="4536"/>
        <w:rPr>
          <w:rFonts w:ascii="Times New Roman" w:hAnsi="Times New Roman" w:cs="Times New Roman"/>
          <w:sz w:val="24"/>
          <w:szCs w:val="24"/>
          <w:lang w:eastAsia="ru-RU"/>
        </w:rPr>
      </w:pPr>
    </w:p>
    <w:p w:rsidR="000A0084" w:rsidRPr="002F291F" w:rsidRDefault="000A0084" w:rsidP="000A008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0A0084" w:rsidRPr="002F291F" w:rsidRDefault="000A0084" w:rsidP="000A0084">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0A0084" w:rsidRDefault="000A0084" w:rsidP="000A0084">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2F291F">
        <w:rPr>
          <w:rFonts w:ascii="Times New Roman" w:hAnsi="Times New Roman" w:cs="Times New Roman"/>
          <w:sz w:val="24"/>
          <w:szCs w:val="24"/>
        </w:rPr>
        <w:t xml:space="preserve">   </w:t>
      </w:r>
      <w:r w:rsidR="00986685">
        <w:rPr>
          <w:rFonts w:ascii="Times New Roman" w:hAnsi="Times New Roman" w:cs="Times New Roman"/>
          <w:i/>
          <w:sz w:val="24"/>
          <w:szCs w:val="24"/>
          <w:vertAlign w:val="superscript"/>
        </w:rPr>
        <w:t>фамилия, имя,</w:t>
      </w:r>
      <w:r w:rsidR="00AB0796">
        <w:rPr>
          <w:rFonts w:ascii="Times New Roman" w:hAnsi="Times New Roman" w:cs="Times New Roman"/>
          <w:i/>
          <w:sz w:val="24"/>
          <w:szCs w:val="24"/>
          <w:vertAlign w:val="superscript"/>
        </w:rPr>
        <w:t xml:space="preserve"> отчество, дата рождения</w:t>
      </w:r>
      <w:r w:rsidRPr="002F291F">
        <w:rPr>
          <w:rFonts w:ascii="Times New Roman" w:hAnsi="Times New Roman" w:cs="Times New Roman"/>
          <w:i/>
          <w:sz w:val="24"/>
          <w:szCs w:val="24"/>
          <w:vertAlign w:val="superscript"/>
        </w:rPr>
        <w:t xml:space="preserve"> заполняется заявителем </w:t>
      </w:r>
    </w:p>
    <w:p w:rsidR="00986685" w:rsidRPr="002F291F" w:rsidRDefault="00986685" w:rsidP="000A0084">
      <w:pPr>
        <w:tabs>
          <w:tab w:val="left" w:pos="4820"/>
        </w:tabs>
        <w:autoSpaceDE w:val="0"/>
        <w:autoSpaceDN w:val="0"/>
        <w:spacing w:after="0" w:line="240" w:lineRule="auto"/>
        <w:ind w:left="4536"/>
        <w:rPr>
          <w:rFonts w:ascii="Times New Roman" w:hAnsi="Times New Roman" w:cs="Times New Roman"/>
          <w:sz w:val="24"/>
          <w:szCs w:val="24"/>
          <w:lang w:eastAsia="ru-RU"/>
        </w:rPr>
      </w:pPr>
    </w:p>
    <w:p w:rsidR="000A0084" w:rsidRPr="002F291F" w:rsidRDefault="000A0084" w:rsidP="000A008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0A0084" w:rsidRPr="002F291F" w:rsidRDefault="000A0084" w:rsidP="000A008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0A0084" w:rsidRPr="002F291F" w:rsidRDefault="000A0084" w:rsidP="000A008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0A0084" w:rsidRPr="002F291F" w:rsidRDefault="00986685" w:rsidP="000A0084">
      <w:pPr>
        <w:tabs>
          <w:tab w:val="left" w:pos="4820"/>
        </w:tabs>
        <w:autoSpaceDE w:val="0"/>
        <w:autoSpaceDN w:val="0"/>
        <w:spacing w:after="0" w:line="240" w:lineRule="auto"/>
        <w:ind w:left="4536"/>
        <w:jc w:val="center"/>
        <w:rPr>
          <w:rFonts w:ascii="Times New Roman" w:hAnsi="Times New Roman" w:cs="Times New Roman"/>
          <w:sz w:val="24"/>
          <w:szCs w:val="24"/>
        </w:rPr>
      </w:pPr>
      <w:r>
        <w:rPr>
          <w:rFonts w:ascii="Times New Roman" w:hAnsi="Times New Roman" w:cs="Times New Roman"/>
          <w:i/>
          <w:sz w:val="24"/>
          <w:szCs w:val="24"/>
          <w:vertAlign w:val="superscript"/>
        </w:rPr>
        <w:t>фамилия, имя,</w:t>
      </w:r>
      <w:r w:rsidR="00AB0796">
        <w:rPr>
          <w:rFonts w:ascii="Times New Roman" w:hAnsi="Times New Roman" w:cs="Times New Roman"/>
          <w:i/>
          <w:sz w:val="24"/>
          <w:szCs w:val="24"/>
          <w:vertAlign w:val="superscript"/>
        </w:rPr>
        <w:t xml:space="preserve"> отчество, дата рождения</w:t>
      </w:r>
      <w:r w:rsidR="000A0084" w:rsidRPr="002F291F">
        <w:rPr>
          <w:rFonts w:ascii="Times New Roman" w:hAnsi="Times New Roman" w:cs="Times New Roman"/>
          <w:i/>
          <w:sz w:val="24"/>
          <w:szCs w:val="24"/>
          <w:vertAlign w:val="superscript"/>
        </w:rPr>
        <w:t xml:space="preserve"> заполняется представителем заявителя от имени заявителя</w:t>
      </w:r>
    </w:p>
    <w:p w:rsidR="000A0084" w:rsidRPr="002F291F" w:rsidRDefault="000A0084" w:rsidP="000A008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0A0084" w:rsidRPr="002F291F" w:rsidRDefault="000A0084" w:rsidP="000A0084">
      <w:pPr>
        <w:autoSpaceDE w:val="0"/>
        <w:autoSpaceDN w:val="0"/>
        <w:spacing w:after="0" w:line="240" w:lineRule="auto"/>
        <w:ind w:left="4536"/>
        <w:rPr>
          <w:rFonts w:ascii="Times New Roman" w:hAnsi="Times New Roman" w:cs="Times New Roman"/>
          <w:sz w:val="24"/>
          <w:szCs w:val="24"/>
          <w:lang w:eastAsia="ru-RU"/>
        </w:rPr>
      </w:pPr>
    </w:p>
    <w:p w:rsidR="000A0084" w:rsidRPr="002F291F" w:rsidRDefault="000A0084" w:rsidP="000A008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0A0084" w:rsidRPr="002F291F" w:rsidRDefault="000A0084" w:rsidP="000A008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0A0084" w:rsidRDefault="000A0084" w:rsidP="000A0084">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0A0084" w:rsidRPr="002F291F" w:rsidRDefault="000A0084" w:rsidP="000A0084">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0A0084" w:rsidRPr="00986685" w:rsidRDefault="000A0084" w:rsidP="000A0084">
      <w:pPr>
        <w:autoSpaceDE w:val="0"/>
        <w:autoSpaceDN w:val="0"/>
        <w:spacing w:after="0" w:line="240" w:lineRule="auto"/>
        <w:jc w:val="center"/>
        <w:rPr>
          <w:rFonts w:ascii="Times New Roman" w:hAnsi="Times New Roman" w:cs="Times New Roman"/>
          <w:b/>
          <w:i/>
          <w:sz w:val="28"/>
          <w:szCs w:val="28"/>
          <w:lang w:eastAsia="ru-RU"/>
        </w:rPr>
      </w:pPr>
      <w:r w:rsidRPr="00986685">
        <w:rPr>
          <w:rFonts w:ascii="Times New Roman" w:hAnsi="Times New Roman" w:cs="Times New Roman"/>
          <w:b/>
          <w:i/>
          <w:sz w:val="28"/>
          <w:szCs w:val="28"/>
          <w:lang w:eastAsia="ru-RU"/>
        </w:rPr>
        <w:t>Заявление</w:t>
      </w:r>
      <w:r w:rsidRPr="00986685">
        <w:rPr>
          <w:rFonts w:ascii="Times New Roman" w:hAnsi="Times New Roman" w:cs="Times New Roman"/>
          <w:b/>
          <w:i/>
          <w:sz w:val="28"/>
          <w:szCs w:val="28"/>
          <w:lang w:eastAsia="ru-RU"/>
        </w:rPr>
        <w:br/>
        <w:t>о предоставлении информации об очередности предоставления жилых помещений по договорам социального найма</w:t>
      </w:r>
    </w:p>
    <w:p w:rsidR="000A0084" w:rsidRPr="00986685" w:rsidRDefault="000A0084" w:rsidP="000A0084">
      <w:pPr>
        <w:spacing w:after="0" w:line="240" w:lineRule="auto"/>
        <w:rPr>
          <w:rFonts w:ascii="Times New Roman" w:eastAsia="Times New Roman" w:hAnsi="Times New Roman" w:cs="Times New Roman"/>
          <w:b/>
          <w:i/>
          <w:sz w:val="24"/>
          <w:szCs w:val="24"/>
          <w:lang w:eastAsia="ru-RU"/>
        </w:rPr>
      </w:pPr>
    </w:p>
    <w:p w:rsidR="000A0084" w:rsidRPr="002F291F" w:rsidRDefault="000A0084" w:rsidP="000A0084">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5"/>
        <w:gridCol w:w="3402"/>
        <w:gridCol w:w="2845"/>
      </w:tblGrid>
      <w:tr w:rsidR="000A0084" w:rsidRPr="00200660" w:rsidTr="000A0084">
        <w:tc>
          <w:tcPr>
            <w:tcW w:w="1737" w:type="pct"/>
            <w:vMerge w:val="restar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A0084" w:rsidRPr="00200660" w:rsidRDefault="000A0084" w:rsidP="000A0084">
            <w:pPr>
              <w:autoSpaceDE w:val="0"/>
              <w:autoSpaceDN w:val="0"/>
              <w:adjustRightInd w:val="0"/>
              <w:spacing w:after="0" w:line="240" w:lineRule="auto"/>
              <w:jc w:val="center"/>
              <w:rPr>
                <w:rFonts w:ascii="Times New Roman" w:hAnsi="Times New Roman" w:cs="Times New Roman"/>
              </w:rPr>
            </w:pPr>
          </w:p>
        </w:tc>
      </w:tr>
      <w:tr w:rsidR="000A0084" w:rsidRPr="00200660" w:rsidTr="000A0084">
        <w:tc>
          <w:tcPr>
            <w:tcW w:w="1737" w:type="pct"/>
            <w:vMerge/>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rPr>
                <w:rFonts w:ascii="Times New Roman" w:hAnsi="Times New Roman" w:cs="Times New Roman"/>
              </w:rPr>
            </w:pPr>
          </w:p>
        </w:tc>
      </w:tr>
      <w:tr w:rsidR="000A0084" w:rsidRPr="00200660" w:rsidTr="000A0084">
        <w:tc>
          <w:tcPr>
            <w:tcW w:w="1737" w:type="pct"/>
            <w:vMerge/>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rPr>
                <w:rFonts w:ascii="Times New Roman" w:hAnsi="Times New Roman" w:cs="Times New Roman"/>
              </w:rPr>
            </w:pPr>
          </w:p>
        </w:tc>
      </w:tr>
    </w:tbl>
    <w:p w:rsidR="000A0084" w:rsidRPr="00C805D0" w:rsidRDefault="000A0084" w:rsidP="000A00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0A0084" w:rsidRPr="00F174E6" w:rsidRDefault="000A0084" w:rsidP="000A0084">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986685" w:rsidRDefault="00986685" w:rsidP="000A0084">
      <w:pPr>
        <w:autoSpaceDE w:val="0"/>
        <w:autoSpaceDN w:val="0"/>
        <w:adjustRightInd w:val="0"/>
        <w:jc w:val="both"/>
        <w:rPr>
          <w:rFonts w:ascii="Times New Roman" w:hAnsi="Times New Roman" w:cs="Times New Roman"/>
        </w:rPr>
      </w:pPr>
    </w:p>
    <w:p w:rsidR="000A0084" w:rsidRPr="00200660" w:rsidRDefault="000A0084" w:rsidP="000A0084">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7"/>
      </w:tblGrid>
      <w:tr w:rsidR="000A0084" w:rsidRPr="00200660" w:rsidTr="000A0084">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A0084" w:rsidRPr="00200660" w:rsidRDefault="000A0084" w:rsidP="000A0084">
            <w:pPr>
              <w:autoSpaceDE w:val="0"/>
              <w:autoSpaceDN w:val="0"/>
              <w:adjustRightInd w:val="0"/>
              <w:spacing w:after="0" w:line="240" w:lineRule="auto"/>
              <w:jc w:val="center"/>
              <w:rPr>
                <w:rFonts w:ascii="Times New Roman" w:hAnsi="Times New Roman" w:cs="Times New Roman"/>
              </w:rPr>
            </w:pPr>
          </w:p>
        </w:tc>
      </w:tr>
      <w:tr w:rsidR="000A0084" w:rsidRPr="00200660" w:rsidTr="000A0084">
        <w:tc>
          <w:tcPr>
            <w:tcW w:w="1736" w:type="pct"/>
            <w:vMerge/>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rPr>
                <w:rFonts w:ascii="Times New Roman" w:hAnsi="Times New Roman" w:cs="Times New Roman"/>
              </w:rPr>
            </w:pPr>
          </w:p>
        </w:tc>
      </w:tr>
      <w:tr w:rsidR="000A0084" w:rsidRPr="00200660" w:rsidTr="000A0084">
        <w:trPr>
          <w:trHeight w:val="299"/>
        </w:trPr>
        <w:tc>
          <w:tcPr>
            <w:tcW w:w="1736" w:type="pct"/>
            <w:vMerge/>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A0084" w:rsidRPr="00200660" w:rsidRDefault="000A0084" w:rsidP="000A0084">
            <w:pPr>
              <w:autoSpaceDE w:val="0"/>
              <w:autoSpaceDN w:val="0"/>
              <w:adjustRightInd w:val="0"/>
              <w:spacing w:after="0" w:line="240" w:lineRule="auto"/>
              <w:rPr>
                <w:rFonts w:ascii="Times New Roman" w:hAnsi="Times New Roman" w:cs="Times New Roman"/>
              </w:rPr>
            </w:pPr>
          </w:p>
        </w:tc>
      </w:tr>
    </w:tbl>
    <w:p w:rsidR="000A0084" w:rsidRPr="00200660" w:rsidRDefault="000A0084" w:rsidP="000A0084">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0A0084" w:rsidRPr="00200660" w:rsidRDefault="000A0084" w:rsidP="000A0084">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0A0084" w:rsidRPr="00200660" w:rsidRDefault="000A0084" w:rsidP="000A0084">
      <w:pPr>
        <w:autoSpaceDE w:val="0"/>
        <w:autoSpaceDN w:val="0"/>
        <w:spacing w:after="0" w:line="240" w:lineRule="auto"/>
        <w:ind w:firstLine="720"/>
        <w:jc w:val="both"/>
        <w:rPr>
          <w:rFonts w:ascii="Times New Roman" w:hAnsi="Times New Roman" w:cs="Times New Roman"/>
          <w:sz w:val="24"/>
          <w:szCs w:val="24"/>
          <w:lang w:eastAsia="ru-RU"/>
        </w:rPr>
      </w:pPr>
    </w:p>
    <w:p w:rsidR="000A0084" w:rsidRDefault="000A0084" w:rsidP="000A0084">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0A0084" w:rsidRPr="00624B69" w:rsidRDefault="000A0084" w:rsidP="000A0084">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0A0084" w:rsidRPr="00200660" w:rsidRDefault="000A0084" w:rsidP="000A0084">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lastRenderedPageBreak/>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0A0084" w:rsidRPr="00200660" w:rsidRDefault="000A0084" w:rsidP="000A0084">
      <w:pPr>
        <w:jc w:val="both"/>
        <w:rPr>
          <w:rFonts w:ascii="Times New Roman" w:hAnsi="Times New Roman" w:cs="Times New Roman"/>
          <w:sz w:val="24"/>
          <w:szCs w:val="24"/>
        </w:rPr>
      </w:pPr>
    </w:p>
    <w:p w:rsidR="000A0084" w:rsidRDefault="000A0084" w:rsidP="000A0084">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0A0084" w:rsidRPr="00200660" w:rsidRDefault="000A0084" w:rsidP="000A0084">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8676"/>
      </w:tblGrid>
      <w:tr w:rsidR="000A0084" w:rsidRPr="00200660" w:rsidTr="00986685">
        <w:tc>
          <w:tcPr>
            <w:tcW w:w="567" w:type="dxa"/>
          </w:tcPr>
          <w:p w:rsidR="000A0084" w:rsidRPr="00200660" w:rsidRDefault="000A0084" w:rsidP="000A0084">
            <w:pPr>
              <w:autoSpaceDE w:val="0"/>
              <w:autoSpaceDN w:val="0"/>
              <w:jc w:val="center"/>
              <w:rPr>
                <w:rFonts w:ascii="Times New Roman" w:hAnsi="Times New Roman" w:cs="Times New Roman"/>
                <w:lang w:eastAsia="ru-RU"/>
              </w:rPr>
            </w:pPr>
          </w:p>
        </w:tc>
        <w:tc>
          <w:tcPr>
            <w:tcW w:w="8676" w:type="dxa"/>
          </w:tcPr>
          <w:p w:rsidR="000A0084" w:rsidRPr="00200660" w:rsidRDefault="000A0084" w:rsidP="000A0084">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0A0084" w:rsidRPr="00200660" w:rsidTr="00986685">
        <w:tc>
          <w:tcPr>
            <w:tcW w:w="567" w:type="dxa"/>
          </w:tcPr>
          <w:p w:rsidR="000A0084" w:rsidRPr="00200660" w:rsidRDefault="000A0084" w:rsidP="000A0084">
            <w:pPr>
              <w:autoSpaceDE w:val="0"/>
              <w:autoSpaceDN w:val="0"/>
              <w:jc w:val="center"/>
              <w:rPr>
                <w:rFonts w:ascii="Times New Roman" w:hAnsi="Times New Roman" w:cs="Times New Roman"/>
                <w:lang w:eastAsia="ru-RU"/>
              </w:rPr>
            </w:pPr>
          </w:p>
        </w:tc>
        <w:tc>
          <w:tcPr>
            <w:tcW w:w="8676" w:type="dxa"/>
          </w:tcPr>
          <w:p w:rsidR="000A0084" w:rsidRPr="00200660" w:rsidRDefault="000A0084" w:rsidP="000A0084">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0A0084" w:rsidRPr="00200660" w:rsidTr="00986685">
        <w:tc>
          <w:tcPr>
            <w:tcW w:w="567" w:type="dxa"/>
          </w:tcPr>
          <w:p w:rsidR="000A0084" w:rsidRPr="00200660" w:rsidRDefault="000A0084" w:rsidP="000A0084">
            <w:pPr>
              <w:autoSpaceDE w:val="0"/>
              <w:autoSpaceDN w:val="0"/>
              <w:jc w:val="center"/>
              <w:rPr>
                <w:rFonts w:ascii="Times New Roman" w:hAnsi="Times New Roman" w:cs="Times New Roman"/>
                <w:lang w:eastAsia="ru-RU"/>
              </w:rPr>
            </w:pPr>
          </w:p>
        </w:tc>
        <w:tc>
          <w:tcPr>
            <w:tcW w:w="8676" w:type="dxa"/>
          </w:tcPr>
          <w:p w:rsidR="000A0084" w:rsidRPr="00200660" w:rsidRDefault="000A0084" w:rsidP="000A0084">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0A0084" w:rsidRPr="00200660" w:rsidTr="00986685">
        <w:tc>
          <w:tcPr>
            <w:tcW w:w="567" w:type="dxa"/>
          </w:tcPr>
          <w:p w:rsidR="000A0084" w:rsidRPr="00200660" w:rsidRDefault="000A0084" w:rsidP="000A0084">
            <w:pPr>
              <w:autoSpaceDE w:val="0"/>
              <w:autoSpaceDN w:val="0"/>
              <w:jc w:val="center"/>
              <w:rPr>
                <w:rFonts w:ascii="Times New Roman" w:hAnsi="Times New Roman" w:cs="Times New Roman"/>
                <w:lang w:eastAsia="ru-RU"/>
              </w:rPr>
            </w:pPr>
          </w:p>
        </w:tc>
        <w:tc>
          <w:tcPr>
            <w:tcW w:w="8676" w:type="dxa"/>
          </w:tcPr>
          <w:p w:rsidR="000A0084" w:rsidRPr="00200660" w:rsidRDefault="000A0084" w:rsidP="000A0084">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0A0084" w:rsidRPr="00200660" w:rsidRDefault="000A0084" w:rsidP="000A0084">
      <w:pPr>
        <w:autoSpaceDE w:val="0"/>
        <w:autoSpaceDN w:val="0"/>
        <w:spacing w:before="120" w:after="120" w:line="240" w:lineRule="auto"/>
        <w:ind w:firstLine="720"/>
        <w:rPr>
          <w:rFonts w:ascii="Times New Roman" w:hAnsi="Times New Roman" w:cs="Times New Roman"/>
          <w:lang w:eastAsia="ru-RU"/>
        </w:rPr>
      </w:pPr>
    </w:p>
    <w:p w:rsidR="000A0084" w:rsidRPr="00200660" w:rsidRDefault="000A0084" w:rsidP="000A0084">
      <w:pPr>
        <w:autoSpaceDE w:val="0"/>
        <w:autoSpaceDN w:val="0"/>
        <w:spacing w:before="120" w:after="120" w:line="240" w:lineRule="auto"/>
        <w:ind w:firstLine="720"/>
        <w:rPr>
          <w:rFonts w:ascii="Times New Roman" w:hAnsi="Times New Roman" w:cs="Times New Roman"/>
          <w:lang w:eastAsia="ru-RU"/>
        </w:rPr>
      </w:pPr>
    </w:p>
    <w:p w:rsidR="000A0084" w:rsidRPr="00200660" w:rsidRDefault="000A0084" w:rsidP="000A0084">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A0084" w:rsidRPr="00200660" w:rsidTr="000A0084">
        <w:tc>
          <w:tcPr>
            <w:tcW w:w="5557" w:type="dxa"/>
            <w:gridSpan w:val="8"/>
            <w:tcBorders>
              <w:top w:val="nil"/>
              <w:left w:val="nil"/>
              <w:bottom w:val="single" w:sz="4" w:space="0" w:color="auto"/>
              <w:right w:val="nil"/>
            </w:tcBorders>
            <w:vAlign w:val="bottom"/>
          </w:tcPr>
          <w:p w:rsidR="000A0084" w:rsidRPr="00200660" w:rsidRDefault="000A0084" w:rsidP="000A008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0A0084" w:rsidRPr="00200660" w:rsidRDefault="000A0084" w:rsidP="000A008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0A0084" w:rsidRPr="00200660" w:rsidRDefault="000A0084" w:rsidP="000A0084">
            <w:pPr>
              <w:autoSpaceDE w:val="0"/>
              <w:autoSpaceDN w:val="0"/>
              <w:spacing w:after="0" w:line="240" w:lineRule="auto"/>
              <w:rPr>
                <w:rFonts w:ascii="Times New Roman" w:hAnsi="Times New Roman" w:cs="Times New Roman"/>
                <w:lang w:eastAsia="ru-RU"/>
              </w:rPr>
            </w:pPr>
          </w:p>
        </w:tc>
      </w:tr>
      <w:tr w:rsidR="000A0084" w:rsidRPr="00200660" w:rsidTr="000A0084">
        <w:tc>
          <w:tcPr>
            <w:tcW w:w="5557" w:type="dxa"/>
            <w:gridSpan w:val="8"/>
            <w:tcBorders>
              <w:top w:val="nil"/>
              <w:left w:val="nil"/>
              <w:bottom w:val="nil"/>
              <w:right w:val="nil"/>
            </w:tcBorders>
          </w:tcPr>
          <w:p w:rsidR="000A0084" w:rsidRPr="00200660" w:rsidRDefault="000A0084" w:rsidP="000A008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0A0084" w:rsidRPr="00200660" w:rsidRDefault="000A0084" w:rsidP="000A008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0A0084" w:rsidRPr="00200660" w:rsidRDefault="000A0084" w:rsidP="000A008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0A0084" w:rsidRPr="00200660" w:rsidTr="000A0084">
        <w:trPr>
          <w:gridAfter w:val="3"/>
          <w:wAfter w:w="4111" w:type="dxa"/>
          <w:trHeight w:val="202"/>
        </w:trPr>
        <w:tc>
          <w:tcPr>
            <w:tcW w:w="170" w:type="dxa"/>
            <w:tcBorders>
              <w:top w:val="nil"/>
              <w:left w:val="nil"/>
              <w:bottom w:val="nil"/>
              <w:right w:val="nil"/>
            </w:tcBorders>
            <w:vAlign w:val="bottom"/>
          </w:tcPr>
          <w:p w:rsidR="000A0084" w:rsidRPr="00200660" w:rsidRDefault="000A0084" w:rsidP="000A008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0A0084" w:rsidRPr="00200660" w:rsidRDefault="000A0084" w:rsidP="000A008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0A0084" w:rsidRPr="00200660" w:rsidRDefault="000A0084" w:rsidP="000A008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0A0084" w:rsidRPr="00200660" w:rsidRDefault="000A0084" w:rsidP="000A008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0A0084" w:rsidRPr="00200660" w:rsidRDefault="000A0084" w:rsidP="000A008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0A0084" w:rsidRPr="00200660" w:rsidRDefault="000A0084" w:rsidP="000A008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0A0084" w:rsidRPr="00200660" w:rsidRDefault="000A0084" w:rsidP="000A008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0A0084" w:rsidRPr="00200660" w:rsidRDefault="000A0084" w:rsidP="000A0084">
      <w:pPr>
        <w:autoSpaceDE w:val="0"/>
        <w:autoSpaceDN w:val="0"/>
        <w:jc w:val="center"/>
        <w:rPr>
          <w:rFonts w:ascii="Times New Roman" w:hAnsi="Times New Roman" w:cs="Times New Roman"/>
          <w:lang w:eastAsia="ru-RU"/>
        </w:rPr>
      </w:pPr>
    </w:p>
    <w:p w:rsidR="000A0084" w:rsidRDefault="000A0084" w:rsidP="000A0084">
      <w:pPr>
        <w:autoSpaceDE w:val="0"/>
        <w:autoSpaceDN w:val="0"/>
        <w:jc w:val="center"/>
        <w:rPr>
          <w:rFonts w:ascii="Times New Roman" w:hAnsi="Times New Roman" w:cs="Times New Roman"/>
          <w:sz w:val="24"/>
          <w:szCs w:val="24"/>
          <w:lang w:eastAsia="ru-RU"/>
        </w:rPr>
      </w:pPr>
    </w:p>
    <w:p w:rsidR="000A0084" w:rsidRDefault="000A0084" w:rsidP="000A0084">
      <w:pPr>
        <w:rPr>
          <w:rFonts w:ascii="Times New Roman" w:hAnsi="Times New Roman" w:cs="Times New Roman"/>
          <w:sz w:val="24"/>
          <w:szCs w:val="24"/>
          <w:lang w:eastAsia="ru-RU"/>
        </w:rPr>
      </w:pPr>
    </w:p>
    <w:p w:rsidR="000A0084" w:rsidRDefault="000A0084" w:rsidP="000A0084">
      <w:pPr>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0A0084" w:rsidRDefault="000A0084" w:rsidP="000A0084">
      <w:pPr>
        <w:spacing w:after="0" w:line="240" w:lineRule="auto"/>
        <w:jc w:val="right"/>
        <w:rPr>
          <w:rFonts w:ascii="Times New Roman" w:eastAsia="Times New Roman" w:hAnsi="Times New Roman" w:cs="Times New Roman"/>
          <w:sz w:val="24"/>
          <w:szCs w:val="24"/>
          <w:lang w:eastAsia="ru-RU"/>
        </w:rPr>
      </w:pPr>
    </w:p>
    <w:p w:rsidR="001173B0" w:rsidRDefault="001173B0" w:rsidP="000A0084">
      <w:pPr>
        <w:spacing w:after="0" w:line="240" w:lineRule="auto"/>
        <w:jc w:val="right"/>
        <w:rPr>
          <w:rFonts w:ascii="Times New Roman" w:eastAsia="Times New Roman" w:hAnsi="Times New Roman" w:cs="Times New Roman"/>
          <w:sz w:val="24"/>
          <w:szCs w:val="24"/>
          <w:lang w:eastAsia="ru-RU"/>
        </w:rPr>
      </w:pPr>
    </w:p>
    <w:p w:rsidR="001173B0" w:rsidRDefault="001173B0" w:rsidP="000A0084">
      <w:pPr>
        <w:spacing w:after="0" w:line="240" w:lineRule="auto"/>
        <w:jc w:val="right"/>
        <w:rPr>
          <w:rFonts w:ascii="Times New Roman" w:eastAsia="Times New Roman" w:hAnsi="Times New Roman" w:cs="Times New Roman"/>
          <w:sz w:val="24"/>
          <w:szCs w:val="24"/>
          <w:lang w:eastAsia="ru-RU"/>
        </w:rPr>
      </w:pPr>
    </w:p>
    <w:p w:rsidR="001173B0" w:rsidRDefault="001173B0" w:rsidP="000A0084">
      <w:pPr>
        <w:spacing w:after="0" w:line="240" w:lineRule="auto"/>
        <w:jc w:val="right"/>
        <w:rPr>
          <w:rFonts w:ascii="Times New Roman" w:eastAsia="Times New Roman" w:hAnsi="Times New Roman" w:cs="Times New Roman"/>
          <w:sz w:val="24"/>
          <w:szCs w:val="24"/>
          <w:lang w:eastAsia="ru-RU"/>
        </w:rPr>
      </w:pPr>
    </w:p>
    <w:p w:rsidR="001173B0" w:rsidRDefault="001173B0" w:rsidP="000A0084">
      <w:pPr>
        <w:spacing w:after="0" w:line="240" w:lineRule="auto"/>
        <w:jc w:val="right"/>
        <w:rPr>
          <w:rFonts w:ascii="Times New Roman" w:eastAsia="Times New Roman" w:hAnsi="Times New Roman" w:cs="Times New Roman"/>
          <w:sz w:val="24"/>
          <w:szCs w:val="24"/>
          <w:lang w:eastAsia="ru-RU"/>
        </w:rPr>
      </w:pPr>
    </w:p>
    <w:p w:rsidR="000A0084" w:rsidRPr="00986685" w:rsidRDefault="000A0084" w:rsidP="000A0084">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986685">
        <w:rPr>
          <w:rFonts w:ascii="Times New Roman" w:eastAsia="Times New Roman" w:hAnsi="Times New Roman" w:cs="Times New Roman"/>
          <w:bCs/>
          <w:color w:val="000000"/>
          <w:sz w:val="20"/>
          <w:szCs w:val="20"/>
          <w:lang w:eastAsia="ru-RU"/>
        </w:rPr>
        <w:lastRenderedPageBreak/>
        <w:t>Приложение № 3</w:t>
      </w:r>
    </w:p>
    <w:p w:rsidR="000A0084" w:rsidRPr="00986685" w:rsidRDefault="000A0084" w:rsidP="000A0084">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986685">
        <w:rPr>
          <w:rFonts w:ascii="Times New Roman" w:eastAsia="Times New Roman" w:hAnsi="Times New Roman" w:cs="Times New Roman"/>
          <w:color w:val="000000"/>
          <w:sz w:val="20"/>
          <w:szCs w:val="20"/>
          <w:lang w:eastAsia="ru-RU"/>
        </w:rPr>
        <w:t>к административному регламенту</w:t>
      </w:r>
    </w:p>
    <w:p w:rsidR="000A0084" w:rsidRPr="00986685" w:rsidRDefault="000A0084" w:rsidP="000A008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986685">
        <w:rPr>
          <w:rFonts w:ascii="Times New Roman" w:eastAsia="Times New Roman" w:hAnsi="Times New Roman" w:cs="Times New Roman"/>
          <w:color w:val="000000"/>
          <w:sz w:val="20"/>
          <w:szCs w:val="20"/>
          <w:lang w:eastAsia="ru-RU"/>
        </w:rPr>
        <w:t>по предоставлению муниципальной услуги</w:t>
      </w:r>
    </w:p>
    <w:p w:rsidR="000A0084" w:rsidRPr="00986685" w:rsidRDefault="000A0084" w:rsidP="000A0084">
      <w:pPr>
        <w:spacing w:after="0" w:line="240" w:lineRule="auto"/>
        <w:jc w:val="center"/>
        <w:rPr>
          <w:rFonts w:ascii="Times New Roman" w:eastAsia="Times New Roman" w:hAnsi="Times New Roman" w:cs="Times New Roman"/>
          <w:b/>
          <w:sz w:val="20"/>
          <w:szCs w:val="20"/>
          <w:lang w:eastAsia="ru-RU"/>
        </w:rPr>
      </w:pPr>
    </w:p>
    <w:p w:rsidR="000A0084" w:rsidRPr="00986685" w:rsidRDefault="000A0084" w:rsidP="000A0084">
      <w:pPr>
        <w:spacing w:after="0" w:line="240" w:lineRule="auto"/>
        <w:jc w:val="right"/>
        <w:rPr>
          <w:rFonts w:ascii="Times New Roman" w:eastAsia="Times New Roman" w:hAnsi="Times New Roman" w:cs="Times New Roman"/>
          <w:sz w:val="20"/>
          <w:szCs w:val="20"/>
          <w:lang w:eastAsia="ru-RU"/>
        </w:rPr>
      </w:pPr>
      <w:r w:rsidRPr="00986685">
        <w:rPr>
          <w:rFonts w:ascii="Times New Roman" w:eastAsia="Times New Roman" w:hAnsi="Times New Roman" w:cs="Times New Roman"/>
          <w:sz w:val="20"/>
          <w:szCs w:val="20"/>
          <w:lang w:eastAsia="ru-RU"/>
        </w:rPr>
        <w:t xml:space="preserve">Форма </w:t>
      </w:r>
    </w:p>
    <w:p w:rsidR="000A0084" w:rsidRPr="00227F86" w:rsidRDefault="000A0084" w:rsidP="000A0084">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0A0084" w:rsidRPr="00227F86" w:rsidRDefault="000A0084" w:rsidP="000A0084">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0A0084" w:rsidRPr="00227F86" w:rsidRDefault="000A0084" w:rsidP="000A0084">
      <w:pPr>
        <w:spacing w:after="0" w:line="240" w:lineRule="auto"/>
        <w:jc w:val="right"/>
        <w:rPr>
          <w:rFonts w:ascii="Times New Roman" w:eastAsia="Times New Roman" w:hAnsi="Times New Roman" w:cs="Times New Roman"/>
          <w:bCs/>
          <w:sz w:val="24"/>
          <w:szCs w:val="24"/>
          <w:lang w:eastAsia="ru-RU"/>
        </w:rPr>
      </w:pP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0A0084" w:rsidRPr="00227F86" w:rsidRDefault="000A0084" w:rsidP="000A0084">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0A0084" w:rsidRPr="00227F86" w:rsidRDefault="000A0084" w:rsidP="000A0084">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0A0084" w:rsidRPr="00227F86" w:rsidRDefault="000A0084" w:rsidP="000A008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0A0084" w:rsidRPr="00227F86" w:rsidTr="000A0084">
        <w:tc>
          <w:tcPr>
            <w:tcW w:w="1077"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0A0084" w:rsidRPr="00227F86" w:rsidRDefault="000A0084" w:rsidP="000A00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0A0084" w:rsidRPr="00986685" w:rsidRDefault="000A0084" w:rsidP="000A008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86685">
              <w:rPr>
                <w:rFonts w:ascii="Times New Roman" w:eastAsia="Times New Roman" w:hAnsi="Times New Roman" w:cs="Times New Roman"/>
                <w:i/>
                <w:sz w:val="24"/>
                <w:szCs w:val="24"/>
                <w:lang w:eastAsia="ru-RU"/>
              </w:rPr>
              <w:t>Разъяснение причин отказа в предоставлении услуги</w:t>
            </w:r>
          </w:p>
        </w:tc>
      </w:tr>
      <w:tr w:rsidR="000A0084" w:rsidRPr="00227F86" w:rsidTr="000A0084">
        <w:tc>
          <w:tcPr>
            <w:tcW w:w="1077"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w:t>
            </w:r>
            <w:proofErr w:type="gramEnd"/>
            <w:r w:rsidRPr="002C1C87">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A0084" w:rsidRPr="00986685" w:rsidRDefault="000A0084" w:rsidP="000A008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685">
              <w:rPr>
                <w:rFonts w:ascii="Times New Roman" w:eastAsia="Times New Roman" w:hAnsi="Times New Roman" w:cs="Times New Roman"/>
                <w:bCs/>
                <w:i/>
                <w:kern w:val="28"/>
                <w:sz w:val="24"/>
                <w:szCs w:val="24"/>
                <w:lang w:eastAsia="ru-RU"/>
              </w:rPr>
              <w:t>Указываются основания такого вывода</w:t>
            </w:r>
          </w:p>
        </w:tc>
      </w:tr>
      <w:tr w:rsidR="000A0084" w:rsidRPr="00227F86" w:rsidTr="000A0084">
        <w:tc>
          <w:tcPr>
            <w:tcW w:w="1077"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0A0084" w:rsidRPr="00986685" w:rsidRDefault="000A0084" w:rsidP="000A008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685">
              <w:rPr>
                <w:rFonts w:ascii="Times New Roman" w:eastAsia="Times New Roman" w:hAnsi="Times New Roman" w:cs="Times New Roman"/>
                <w:bCs/>
                <w:i/>
                <w:kern w:val="28"/>
                <w:sz w:val="24"/>
                <w:szCs w:val="24"/>
                <w:lang w:eastAsia="ru-RU"/>
              </w:rPr>
              <w:t>Указываются основания такого вывода</w:t>
            </w:r>
          </w:p>
        </w:tc>
      </w:tr>
      <w:tr w:rsidR="000A0084" w:rsidRPr="00227F86" w:rsidTr="000A0084">
        <w:tc>
          <w:tcPr>
            <w:tcW w:w="1077"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0A0084" w:rsidRPr="00986685" w:rsidRDefault="000A0084" w:rsidP="000A008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685">
              <w:rPr>
                <w:rFonts w:ascii="Times New Roman" w:eastAsia="Times New Roman" w:hAnsi="Times New Roman" w:cs="Times New Roman"/>
                <w:bCs/>
                <w:i/>
                <w:kern w:val="28"/>
                <w:sz w:val="24"/>
                <w:szCs w:val="24"/>
                <w:lang w:eastAsia="ru-RU"/>
              </w:rPr>
              <w:t>Указывается исчерпывающий перечень документов, непредставленных заявителем</w:t>
            </w:r>
          </w:p>
        </w:tc>
      </w:tr>
      <w:tr w:rsidR="000A0084" w:rsidRPr="00227F86" w:rsidTr="000A0084">
        <w:tc>
          <w:tcPr>
            <w:tcW w:w="1077"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0A0084" w:rsidRPr="00986685" w:rsidRDefault="000A0084" w:rsidP="000A008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685">
              <w:rPr>
                <w:rFonts w:ascii="Times New Roman" w:eastAsia="Times New Roman" w:hAnsi="Times New Roman" w:cs="Times New Roman"/>
                <w:bCs/>
                <w:i/>
                <w:kern w:val="28"/>
                <w:sz w:val="24"/>
                <w:szCs w:val="24"/>
                <w:lang w:eastAsia="ru-RU"/>
              </w:rPr>
              <w:t>Указывается исчерпывающий перечень документов, содержащих подчистки и исправления</w:t>
            </w:r>
          </w:p>
        </w:tc>
      </w:tr>
      <w:tr w:rsidR="000A0084" w:rsidRPr="00227F86" w:rsidTr="000A0084">
        <w:tc>
          <w:tcPr>
            <w:tcW w:w="1077"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A0084" w:rsidRPr="00986685" w:rsidRDefault="000A0084" w:rsidP="000A008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685">
              <w:rPr>
                <w:rFonts w:ascii="Times New Roman" w:eastAsia="Times New Roman" w:hAnsi="Times New Roman" w:cs="Times New Roman"/>
                <w:bCs/>
                <w:i/>
                <w:kern w:val="28"/>
                <w:sz w:val="24"/>
                <w:szCs w:val="24"/>
                <w:lang w:eastAsia="ru-RU"/>
              </w:rPr>
              <w:t>Указываются основания такого вывода</w:t>
            </w:r>
          </w:p>
        </w:tc>
      </w:tr>
      <w:tr w:rsidR="000A0084" w:rsidRPr="00227F86" w:rsidTr="000A0084">
        <w:tc>
          <w:tcPr>
            <w:tcW w:w="1077" w:type="dxa"/>
            <w:tcBorders>
              <w:top w:val="single" w:sz="4" w:space="0" w:color="auto"/>
              <w:left w:val="single" w:sz="4" w:space="0" w:color="auto"/>
              <w:bottom w:val="single" w:sz="4" w:space="0" w:color="auto"/>
              <w:right w:val="single" w:sz="4" w:space="0" w:color="auto"/>
            </w:tcBorders>
          </w:tcPr>
          <w:p w:rsidR="000A0084" w:rsidRPr="00227F86" w:rsidRDefault="000A0084" w:rsidP="000A00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A0084" w:rsidRPr="00AD6A89" w:rsidRDefault="000A0084" w:rsidP="000A0084">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0A0084" w:rsidRPr="00986685" w:rsidRDefault="000A0084" w:rsidP="000A0084">
            <w:pPr>
              <w:autoSpaceDE w:val="0"/>
              <w:autoSpaceDN w:val="0"/>
              <w:adjustRightInd w:val="0"/>
              <w:spacing w:after="0" w:line="240" w:lineRule="auto"/>
              <w:jc w:val="both"/>
              <w:rPr>
                <w:rFonts w:ascii="Times New Roman" w:eastAsia="Times New Roman" w:hAnsi="Times New Roman" w:cs="Times New Roman"/>
                <w:bCs/>
                <w:i/>
                <w:kern w:val="28"/>
                <w:sz w:val="24"/>
                <w:szCs w:val="24"/>
                <w:lang w:eastAsia="ru-RU"/>
              </w:rPr>
            </w:pPr>
            <w:r w:rsidRPr="00986685">
              <w:rPr>
                <w:rFonts w:ascii="Times New Roman" w:eastAsia="Times New Roman" w:hAnsi="Times New Roman" w:cs="Times New Roman"/>
                <w:bCs/>
                <w:i/>
                <w:kern w:val="28"/>
                <w:sz w:val="24"/>
                <w:szCs w:val="24"/>
                <w:lang w:eastAsia="ru-RU"/>
              </w:rPr>
              <w:t>Указываются основания такого вывода</w:t>
            </w:r>
          </w:p>
        </w:tc>
      </w:tr>
    </w:tbl>
    <w:p w:rsidR="000A0084" w:rsidRPr="00227F86" w:rsidRDefault="000A0084" w:rsidP="000A008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0A0084" w:rsidRPr="00227F86" w:rsidRDefault="000A0084" w:rsidP="000A0084">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0A0084" w:rsidRPr="00227F86" w:rsidRDefault="000A0084" w:rsidP="000A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0A0084" w:rsidRDefault="000A0084" w:rsidP="000A0084">
      <w:pPr>
        <w:ind w:left="57"/>
        <w:jc w:val="right"/>
        <w:rPr>
          <w:rFonts w:ascii="Times New Roman" w:hAnsi="Times New Roman" w:cs="Times New Roman"/>
          <w:sz w:val="24"/>
          <w:szCs w:val="24"/>
        </w:rPr>
      </w:pPr>
    </w:p>
    <w:p w:rsidR="000A0084" w:rsidRDefault="000A0084" w:rsidP="000A0084">
      <w:pPr>
        <w:ind w:left="57"/>
        <w:jc w:val="right"/>
        <w:rPr>
          <w:rFonts w:ascii="Times New Roman" w:hAnsi="Times New Roman" w:cs="Times New Roman"/>
          <w:sz w:val="24"/>
          <w:szCs w:val="24"/>
        </w:rPr>
      </w:pPr>
    </w:p>
    <w:p w:rsidR="000A0084" w:rsidRDefault="000A0084" w:rsidP="000A0084">
      <w:pPr>
        <w:ind w:left="57"/>
        <w:jc w:val="right"/>
        <w:rPr>
          <w:rFonts w:ascii="Times New Roman" w:hAnsi="Times New Roman" w:cs="Times New Roman"/>
          <w:sz w:val="24"/>
          <w:szCs w:val="24"/>
        </w:rPr>
      </w:pPr>
    </w:p>
    <w:p w:rsidR="000A0084" w:rsidRDefault="000A0084" w:rsidP="000A0084">
      <w:pPr>
        <w:ind w:left="57"/>
        <w:jc w:val="right"/>
        <w:rPr>
          <w:rFonts w:ascii="Times New Roman" w:hAnsi="Times New Roman" w:cs="Times New Roman"/>
          <w:sz w:val="24"/>
          <w:szCs w:val="24"/>
        </w:rPr>
      </w:pPr>
    </w:p>
    <w:p w:rsidR="000A0084" w:rsidRDefault="000A0084" w:rsidP="000A0084">
      <w:pPr>
        <w:ind w:left="57"/>
        <w:jc w:val="right"/>
        <w:rPr>
          <w:rFonts w:ascii="Times New Roman" w:hAnsi="Times New Roman" w:cs="Times New Roman"/>
          <w:sz w:val="24"/>
          <w:szCs w:val="24"/>
        </w:rPr>
      </w:pPr>
    </w:p>
    <w:p w:rsidR="000A0084" w:rsidRDefault="000A0084" w:rsidP="000A0084">
      <w:pPr>
        <w:ind w:left="57"/>
        <w:jc w:val="right"/>
        <w:rPr>
          <w:rFonts w:ascii="Times New Roman" w:hAnsi="Times New Roman" w:cs="Times New Roman"/>
          <w:sz w:val="24"/>
          <w:szCs w:val="24"/>
        </w:rPr>
      </w:pPr>
    </w:p>
    <w:p w:rsidR="000A0084" w:rsidRDefault="000A0084" w:rsidP="000A0084">
      <w:pPr>
        <w:ind w:left="57"/>
        <w:jc w:val="right"/>
        <w:rPr>
          <w:rFonts w:ascii="Times New Roman" w:hAnsi="Times New Roman" w:cs="Times New Roman"/>
          <w:sz w:val="24"/>
          <w:szCs w:val="24"/>
        </w:rPr>
      </w:pPr>
    </w:p>
    <w:p w:rsidR="00380643" w:rsidRDefault="00380643" w:rsidP="000A0084">
      <w:pPr>
        <w:ind w:left="57"/>
        <w:jc w:val="right"/>
        <w:rPr>
          <w:rFonts w:ascii="Times New Roman" w:hAnsi="Times New Roman" w:cs="Times New Roman"/>
          <w:sz w:val="24"/>
          <w:szCs w:val="24"/>
        </w:rPr>
      </w:pPr>
    </w:p>
    <w:p w:rsidR="001173B0" w:rsidRDefault="001173B0" w:rsidP="000A0084">
      <w:pPr>
        <w:ind w:left="57"/>
        <w:jc w:val="right"/>
        <w:rPr>
          <w:rFonts w:ascii="Times New Roman" w:hAnsi="Times New Roman" w:cs="Times New Roman"/>
          <w:sz w:val="24"/>
          <w:szCs w:val="24"/>
        </w:rPr>
      </w:pPr>
    </w:p>
    <w:p w:rsidR="00380643" w:rsidRDefault="00380643" w:rsidP="000A0084">
      <w:pPr>
        <w:ind w:left="57"/>
        <w:jc w:val="right"/>
        <w:rPr>
          <w:rFonts w:ascii="Times New Roman" w:hAnsi="Times New Roman" w:cs="Times New Roman"/>
          <w:sz w:val="24"/>
          <w:szCs w:val="24"/>
        </w:rPr>
      </w:pPr>
    </w:p>
    <w:p w:rsidR="00380643" w:rsidRDefault="00380643" w:rsidP="000A0084">
      <w:pPr>
        <w:ind w:left="57"/>
        <w:jc w:val="right"/>
        <w:rPr>
          <w:rFonts w:ascii="Times New Roman" w:hAnsi="Times New Roman" w:cs="Times New Roman"/>
          <w:sz w:val="24"/>
          <w:szCs w:val="24"/>
        </w:rPr>
      </w:pPr>
    </w:p>
    <w:p w:rsidR="000A0084" w:rsidRPr="00986685" w:rsidRDefault="000A0084" w:rsidP="00986685">
      <w:pPr>
        <w:spacing w:after="0" w:line="240" w:lineRule="auto"/>
        <w:jc w:val="right"/>
        <w:rPr>
          <w:rFonts w:ascii="Times New Roman" w:hAnsi="Times New Roman" w:cs="Times New Roman"/>
          <w:sz w:val="20"/>
          <w:szCs w:val="20"/>
        </w:rPr>
      </w:pPr>
      <w:r w:rsidRPr="00986685">
        <w:rPr>
          <w:rFonts w:ascii="Times New Roman" w:hAnsi="Times New Roman" w:cs="Times New Roman"/>
          <w:sz w:val="20"/>
          <w:szCs w:val="20"/>
        </w:rPr>
        <w:lastRenderedPageBreak/>
        <w:t>Приложение 4.1</w:t>
      </w:r>
    </w:p>
    <w:p w:rsidR="000A0084" w:rsidRPr="002F291F" w:rsidRDefault="000A0084" w:rsidP="00986685">
      <w:pPr>
        <w:tabs>
          <w:tab w:val="left" w:pos="6136"/>
        </w:tabs>
        <w:spacing w:after="0" w:line="240" w:lineRule="auto"/>
        <w:jc w:val="right"/>
        <w:rPr>
          <w:rFonts w:ascii="Times New Roman" w:hAnsi="Times New Roman" w:cs="Times New Roman"/>
        </w:rPr>
      </w:pPr>
      <w:r w:rsidRPr="00986685">
        <w:rPr>
          <w:rFonts w:ascii="Times New Roman" w:hAnsi="Times New Roman" w:cs="Times New Roman"/>
          <w:sz w:val="20"/>
          <w:szCs w:val="20"/>
        </w:rPr>
        <w:t>к административному регламенту</w:t>
      </w:r>
    </w:p>
    <w:p w:rsidR="000A0084" w:rsidRPr="002F291F" w:rsidRDefault="000A0084" w:rsidP="000A0084">
      <w:pPr>
        <w:rPr>
          <w:rFonts w:ascii="Times New Roman" w:hAnsi="Times New Roman" w:cs="Times New Roman"/>
          <w:iCs/>
          <w:sz w:val="18"/>
          <w:szCs w:val="18"/>
        </w:rPr>
      </w:pPr>
    </w:p>
    <w:p w:rsidR="000A0084" w:rsidRPr="005A399F" w:rsidRDefault="000A0084" w:rsidP="000A0084">
      <w:pPr>
        <w:pStyle w:val="3"/>
        <w:rPr>
          <w:b w:val="0"/>
          <w:sz w:val="20"/>
          <w:szCs w:val="20"/>
        </w:rPr>
      </w:pPr>
      <w:r>
        <w:rPr>
          <w:b w:val="0"/>
          <w:sz w:val="20"/>
          <w:szCs w:val="20"/>
        </w:rPr>
        <w:t xml:space="preserve"> (наименование ОМСУ</w:t>
      </w:r>
      <w:r w:rsidRPr="005A399F">
        <w:rPr>
          <w:b w:val="0"/>
          <w:sz w:val="20"/>
          <w:szCs w:val="20"/>
        </w:rPr>
        <w:t>)</w:t>
      </w:r>
    </w:p>
    <w:p w:rsidR="000A0084" w:rsidRPr="005A399F" w:rsidRDefault="000A0084" w:rsidP="000A0084">
      <w:pPr>
        <w:pStyle w:val="3"/>
        <w:rPr>
          <w:b w:val="0"/>
          <w:sz w:val="20"/>
          <w:szCs w:val="20"/>
        </w:rPr>
      </w:pPr>
    </w:p>
    <w:p w:rsidR="000A0084" w:rsidRPr="005A399F" w:rsidRDefault="000A0084" w:rsidP="000A0084">
      <w:pPr>
        <w:rPr>
          <w:rFonts w:ascii="Times New Roman" w:hAnsi="Times New Roman" w:cs="Times New Roman"/>
          <w:sz w:val="20"/>
          <w:szCs w:val="20"/>
        </w:rPr>
      </w:pPr>
    </w:p>
    <w:p w:rsidR="000A0084" w:rsidRDefault="000A0084" w:rsidP="000A0084">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0A0084" w:rsidRDefault="000A0084" w:rsidP="000A0084">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0A0084" w:rsidRDefault="000A0084" w:rsidP="000A0084">
      <w:pPr>
        <w:pStyle w:val="3"/>
        <w:rPr>
          <w:b w:val="0"/>
          <w:bCs w:val="0"/>
          <w:sz w:val="20"/>
          <w:szCs w:val="20"/>
          <w:lang w:eastAsia="x-none"/>
        </w:rPr>
      </w:pPr>
    </w:p>
    <w:p w:rsidR="000A0084" w:rsidRPr="00A65EB2" w:rsidRDefault="000A0084" w:rsidP="000A0084">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0A0084" w:rsidRDefault="000A0084" w:rsidP="000A00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A0084" w:rsidRDefault="000A0084" w:rsidP="000A00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A0084" w:rsidRDefault="000A0084" w:rsidP="000A008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0A0084" w:rsidRDefault="000A0084" w:rsidP="000A00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0A0084" w:rsidRDefault="000A0084" w:rsidP="000A00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0A0084" w:rsidRPr="005D43BA" w:rsidRDefault="000A0084" w:rsidP="000A008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0A0084" w:rsidRPr="005D43BA" w:rsidRDefault="000A0084" w:rsidP="000A008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0A0084" w:rsidRPr="00854D6C" w:rsidRDefault="000A0084" w:rsidP="000A008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0A0084" w:rsidRPr="00854D6C" w:rsidRDefault="000A0084" w:rsidP="000A0084">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0A0084" w:rsidRPr="00854D6C" w:rsidRDefault="000A0084" w:rsidP="000A0084">
      <w:pPr>
        <w:spacing w:after="0" w:line="240" w:lineRule="auto"/>
        <w:jc w:val="both"/>
        <w:rPr>
          <w:rFonts w:ascii="Times New Roman" w:eastAsia="Times New Roman" w:hAnsi="Times New Roman" w:cs="Times New Roman"/>
          <w:sz w:val="24"/>
          <w:szCs w:val="24"/>
          <w:lang w:eastAsia="ru-RU"/>
        </w:rPr>
      </w:pPr>
    </w:p>
    <w:p w:rsidR="000A0084" w:rsidRPr="00854D6C" w:rsidRDefault="000A0084" w:rsidP="000A00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0A0084" w:rsidRDefault="000A0084" w:rsidP="000A0084">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0A0084" w:rsidRPr="00854D6C" w:rsidRDefault="000A0084" w:rsidP="000A0084">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0A0084" w:rsidRPr="00854D6C" w:rsidRDefault="000A0084" w:rsidP="000A0084">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00AB0796">
        <w:rPr>
          <w:rFonts w:ascii="Times New Roman" w:eastAsia="Times New Roman" w:hAnsi="Times New Roman" w:cs="Times New Roman"/>
          <w:sz w:val="24"/>
          <w:szCs w:val="24"/>
          <w:lang w:eastAsia="ru-RU"/>
        </w:rPr>
        <w:t>, зарегистрированных</w:t>
      </w:r>
      <w:r w:rsidRPr="00854D6C">
        <w:rPr>
          <w:rFonts w:ascii="Times New Roman" w:eastAsia="Times New Roman" w:hAnsi="Times New Roman" w:cs="Times New Roman"/>
          <w:sz w:val="24"/>
          <w:szCs w:val="24"/>
          <w:lang w:eastAsia="ru-RU"/>
        </w:rPr>
        <w:t xml:space="preserve"> в жилом помещении, расположенном по адресу: </w:t>
      </w:r>
      <w:r>
        <w:rPr>
          <w:rFonts w:ascii="Times New Roman" w:eastAsia="Times New Roman" w:hAnsi="Times New Roman" w:cs="Times New Roman"/>
          <w:sz w:val="24"/>
          <w:szCs w:val="24"/>
          <w:lang w:eastAsia="ru-RU"/>
        </w:rPr>
        <w:t>_____________________</w:t>
      </w:r>
      <w:proofErr w:type="gramStart"/>
      <w:r>
        <w:rPr>
          <w:rFonts w:ascii="Times New Roman" w:eastAsia="Times New Roman" w:hAnsi="Times New Roman" w:cs="Times New Roman"/>
          <w:sz w:val="24"/>
          <w:szCs w:val="24"/>
          <w:lang w:eastAsia="ru-RU"/>
        </w:rPr>
        <w:t>_</w:t>
      </w:r>
      <w:r w:rsidRPr="00854D6C">
        <w:rPr>
          <w:rFonts w:ascii="Times New Roman" w:eastAsia="Times New Roman" w:hAnsi="Times New Roman" w:cs="Times New Roman"/>
          <w:sz w:val="24"/>
          <w:szCs w:val="24"/>
          <w:lang w:eastAsia="ru-RU"/>
        </w:rPr>
        <w:t>,  нуждающимися</w:t>
      </w:r>
      <w:proofErr w:type="gramEnd"/>
      <w:r w:rsidRPr="00854D6C">
        <w:rPr>
          <w:rFonts w:ascii="Times New Roman" w:eastAsia="Times New Roman" w:hAnsi="Times New Roman" w:cs="Times New Roman"/>
          <w:sz w:val="24"/>
          <w:szCs w:val="24"/>
          <w:lang w:eastAsia="ru-RU"/>
        </w:rPr>
        <w:t xml:space="preserve"> в жилых помещениях, предоставляемых по договорам социального найма.</w:t>
      </w:r>
    </w:p>
    <w:p w:rsidR="000A0084" w:rsidRPr="00854D6C" w:rsidRDefault="000A0084" w:rsidP="000A0084">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sidR="00AB0796">
        <w:rPr>
          <w:rFonts w:ascii="Times New Roman" w:eastAsia="Times New Roman" w:hAnsi="Times New Roman" w:cs="Times New Roman"/>
          <w:sz w:val="24"/>
          <w:szCs w:val="24"/>
          <w:lang w:eastAsia="ru-RU"/>
        </w:rPr>
        <w:t xml:space="preserve">3. Принять </w:t>
      </w:r>
      <w:r w:rsidRPr="00854D6C">
        <w:rPr>
          <w:rFonts w:ascii="Times New Roman" w:eastAsia="Times New Roman" w:hAnsi="Times New Roman" w:cs="Times New Roman"/>
          <w:sz w:val="24"/>
          <w:szCs w:val="24"/>
          <w:lang w:eastAsia="ru-RU"/>
        </w:rPr>
        <w:t xml:space="preserve">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0A0084" w:rsidRPr="00854D6C" w:rsidRDefault="000A0084" w:rsidP="000A0084">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0A0084" w:rsidRPr="00854D6C" w:rsidRDefault="000A0084" w:rsidP="000A0084">
      <w:pPr>
        <w:spacing w:after="0" w:line="240" w:lineRule="auto"/>
        <w:jc w:val="both"/>
        <w:rPr>
          <w:rFonts w:ascii="Times New Roman" w:eastAsia="Times New Roman" w:hAnsi="Times New Roman" w:cs="Times New Roman"/>
          <w:b/>
          <w:sz w:val="24"/>
          <w:szCs w:val="24"/>
          <w:lang w:eastAsia="ru-RU"/>
        </w:rPr>
      </w:pPr>
    </w:p>
    <w:p w:rsidR="000A0084" w:rsidRPr="00854D6C" w:rsidRDefault="000A0084" w:rsidP="000A0084">
      <w:pPr>
        <w:spacing w:after="0" w:line="240" w:lineRule="auto"/>
        <w:jc w:val="both"/>
        <w:rPr>
          <w:rFonts w:ascii="Times New Roman" w:eastAsia="Times New Roman" w:hAnsi="Times New Roman" w:cs="Times New Roman"/>
          <w:sz w:val="24"/>
          <w:szCs w:val="24"/>
          <w:lang w:eastAsia="ru-RU"/>
        </w:rPr>
      </w:pPr>
    </w:p>
    <w:p w:rsidR="000A0084" w:rsidRPr="00854D6C" w:rsidRDefault="000A0084" w:rsidP="000A0084">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0A0084" w:rsidRPr="00854D6C" w:rsidRDefault="000A0084" w:rsidP="000A0084">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0A0084" w:rsidRDefault="000A0084" w:rsidP="000A0084">
      <w:pPr>
        <w:ind w:left="57"/>
        <w:jc w:val="right"/>
        <w:rPr>
          <w:rFonts w:ascii="Times New Roman" w:hAnsi="Times New Roman" w:cs="Times New Roman"/>
          <w:sz w:val="20"/>
          <w:szCs w:val="20"/>
        </w:rPr>
      </w:pPr>
    </w:p>
    <w:p w:rsidR="001173B0" w:rsidRDefault="001173B0" w:rsidP="000A0084">
      <w:pPr>
        <w:ind w:left="57"/>
        <w:jc w:val="right"/>
        <w:rPr>
          <w:rFonts w:ascii="Times New Roman" w:hAnsi="Times New Roman" w:cs="Times New Roman"/>
          <w:sz w:val="20"/>
          <w:szCs w:val="20"/>
        </w:rPr>
      </w:pPr>
    </w:p>
    <w:p w:rsidR="00986685" w:rsidRDefault="00986685" w:rsidP="000A0084">
      <w:pPr>
        <w:ind w:left="57"/>
        <w:jc w:val="right"/>
        <w:rPr>
          <w:rFonts w:ascii="Times New Roman" w:hAnsi="Times New Roman" w:cs="Times New Roman"/>
          <w:sz w:val="20"/>
          <w:szCs w:val="20"/>
        </w:rPr>
      </w:pPr>
    </w:p>
    <w:p w:rsidR="00986685" w:rsidRDefault="00986685" w:rsidP="00986685">
      <w:pPr>
        <w:spacing w:after="0"/>
        <w:jc w:val="right"/>
        <w:rPr>
          <w:rFonts w:ascii="Times New Roman" w:hAnsi="Times New Roman" w:cs="Times New Roman"/>
          <w:sz w:val="20"/>
          <w:szCs w:val="20"/>
        </w:rPr>
      </w:pPr>
    </w:p>
    <w:p w:rsidR="000A0084" w:rsidRPr="002F291F" w:rsidRDefault="000A0084" w:rsidP="00986685">
      <w:pPr>
        <w:spacing w:after="0"/>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0A0084" w:rsidRPr="002F291F" w:rsidRDefault="000A0084" w:rsidP="00986685">
      <w:pPr>
        <w:tabs>
          <w:tab w:val="left" w:pos="6136"/>
        </w:tabs>
        <w:spacing w:after="0"/>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0A0084" w:rsidRDefault="000A0084" w:rsidP="000A0084">
      <w:pPr>
        <w:ind w:left="57"/>
        <w:jc w:val="right"/>
        <w:rPr>
          <w:rFonts w:ascii="Times New Roman" w:hAnsi="Times New Roman" w:cs="Times New Roman"/>
          <w:sz w:val="20"/>
          <w:szCs w:val="20"/>
        </w:rPr>
      </w:pPr>
    </w:p>
    <w:p w:rsidR="000A0084" w:rsidRPr="005A399F" w:rsidRDefault="000A0084" w:rsidP="000A0084">
      <w:pPr>
        <w:pStyle w:val="3"/>
        <w:rPr>
          <w:b w:val="0"/>
          <w:sz w:val="20"/>
          <w:szCs w:val="20"/>
        </w:rPr>
      </w:pPr>
      <w:r>
        <w:rPr>
          <w:b w:val="0"/>
          <w:sz w:val="20"/>
          <w:szCs w:val="20"/>
        </w:rPr>
        <w:t>(наименование ОМСУ</w:t>
      </w:r>
      <w:r w:rsidRPr="005A399F">
        <w:rPr>
          <w:b w:val="0"/>
          <w:sz w:val="20"/>
          <w:szCs w:val="20"/>
        </w:rPr>
        <w:t>)</w:t>
      </w:r>
    </w:p>
    <w:p w:rsidR="000A0084" w:rsidRPr="005A399F" w:rsidRDefault="000A0084" w:rsidP="000A0084">
      <w:pPr>
        <w:pStyle w:val="3"/>
        <w:rPr>
          <w:b w:val="0"/>
          <w:sz w:val="20"/>
          <w:szCs w:val="20"/>
        </w:rPr>
      </w:pPr>
    </w:p>
    <w:p w:rsidR="000A0084" w:rsidRPr="005A399F" w:rsidRDefault="000A0084" w:rsidP="000A0084">
      <w:pPr>
        <w:rPr>
          <w:rFonts w:ascii="Times New Roman" w:hAnsi="Times New Roman" w:cs="Times New Roman"/>
          <w:sz w:val="20"/>
          <w:szCs w:val="20"/>
        </w:rPr>
      </w:pPr>
    </w:p>
    <w:p w:rsidR="000A0084" w:rsidRDefault="000A0084" w:rsidP="000A0084">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0A0084" w:rsidRDefault="000A0084" w:rsidP="000A0084">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0A0084" w:rsidRDefault="000A0084" w:rsidP="000A0084">
      <w:pPr>
        <w:pStyle w:val="3"/>
        <w:rPr>
          <w:b w:val="0"/>
          <w:bCs w:val="0"/>
          <w:sz w:val="20"/>
          <w:szCs w:val="20"/>
          <w:lang w:eastAsia="x-none"/>
        </w:rPr>
      </w:pPr>
      <w:r w:rsidRPr="005A399F">
        <w:rPr>
          <w:b w:val="0"/>
          <w:bCs w:val="0"/>
          <w:sz w:val="20"/>
          <w:szCs w:val="20"/>
          <w:lang w:eastAsia="x-none"/>
        </w:rPr>
        <w:t xml:space="preserve">  </w:t>
      </w:r>
    </w:p>
    <w:p w:rsidR="000A0084" w:rsidRDefault="000A0084" w:rsidP="000A0084">
      <w:pPr>
        <w:pStyle w:val="3"/>
        <w:rPr>
          <w:b w:val="0"/>
          <w:bCs w:val="0"/>
          <w:sz w:val="20"/>
          <w:szCs w:val="20"/>
          <w:lang w:eastAsia="x-none"/>
        </w:rPr>
      </w:pPr>
    </w:p>
    <w:p w:rsidR="000A0084" w:rsidRPr="00A65EB2" w:rsidRDefault="000A0084" w:rsidP="000A0084">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0A0084" w:rsidRDefault="000A0084" w:rsidP="000A00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A0084" w:rsidRDefault="000A0084" w:rsidP="000A00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A0084" w:rsidRDefault="000A0084" w:rsidP="000A008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0A0084" w:rsidRDefault="000A0084" w:rsidP="000A00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0A0084" w:rsidRDefault="000A0084" w:rsidP="000A00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0A0084" w:rsidRPr="005D43BA" w:rsidRDefault="000A0084" w:rsidP="000A008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0A0084" w:rsidRPr="005D43BA" w:rsidRDefault="000A0084" w:rsidP="000A008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0A0084" w:rsidRPr="00854D6C" w:rsidRDefault="000A0084" w:rsidP="000A008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0A0084" w:rsidRPr="00854D6C" w:rsidRDefault="000A0084" w:rsidP="000A0084">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0A0084" w:rsidRPr="001E6D8D" w:rsidRDefault="000A0084" w:rsidP="000A0084">
      <w:pPr>
        <w:spacing w:after="0" w:line="240" w:lineRule="auto"/>
        <w:jc w:val="center"/>
        <w:rPr>
          <w:rFonts w:ascii="Times New Roman" w:eastAsia="Times New Roman" w:hAnsi="Times New Roman" w:cs="Times New Roman"/>
          <w:b/>
          <w:sz w:val="28"/>
          <w:szCs w:val="28"/>
          <w:lang w:eastAsia="ru-RU"/>
        </w:rPr>
      </w:pPr>
    </w:p>
    <w:p w:rsidR="000A0084" w:rsidRDefault="000A0084" w:rsidP="000A0084">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0A0084" w:rsidRPr="001E6D8D" w:rsidRDefault="000A0084" w:rsidP="000A0084">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rsidR="000A0084" w:rsidRPr="001E6D8D" w:rsidRDefault="000A0084" w:rsidP="000A0084">
      <w:pPr>
        <w:spacing w:after="0" w:line="240" w:lineRule="auto"/>
        <w:jc w:val="both"/>
        <w:rPr>
          <w:rFonts w:ascii="Times New Roman" w:eastAsia="Times New Roman" w:hAnsi="Times New Roman" w:cs="Times New Roman"/>
          <w:b/>
          <w:sz w:val="28"/>
          <w:szCs w:val="28"/>
          <w:lang w:eastAsia="ru-RU"/>
        </w:rPr>
      </w:pPr>
    </w:p>
    <w:p w:rsidR="000A0084" w:rsidRPr="0046507A" w:rsidRDefault="000A0084" w:rsidP="000A008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0A0084" w:rsidRPr="0046507A" w:rsidRDefault="000A0084" w:rsidP="000A008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0A0084" w:rsidRPr="0046507A" w:rsidRDefault="000A0084" w:rsidP="000A0084">
      <w:pPr>
        <w:spacing w:after="0" w:line="240" w:lineRule="auto"/>
        <w:rPr>
          <w:rFonts w:ascii="Times New Roman" w:eastAsia="Times New Roman" w:hAnsi="Times New Roman" w:cs="Times New Roman"/>
          <w:sz w:val="24"/>
          <w:szCs w:val="24"/>
          <w:lang w:eastAsia="ru-RU"/>
        </w:rPr>
      </w:pPr>
    </w:p>
    <w:p w:rsidR="000A0084" w:rsidRDefault="000A0084" w:rsidP="000A0084">
      <w:pPr>
        <w:ind w:left="57"/>
        <w:jc w:val="right"/>
        <w:rPr>
          <w:rFonts w:ascii="Times New Roman" w:hAnsi="Times New Roman" w:cs="Times New Roman"/>
          <w:sz w:val="20"/>
          <w:szCs w:val="20"/>
        </w:rPr>
      </w:pPr>
    </w:p>
    <w:p w:rsidR="001173B0" w:rsidRDefault="001173B0" w:rsidP="000A0084">
      <w:pPr>
        <w:ind w:left="57"/>
        <w:jc w:val="right"/>
        <w:rPr>
          <w:rFonts w:ascii="Times New Roman" w:hAnsi="Times New Roman" w:cs="Times New Roman"/>
          <w:sz w:val="20"/>
          <w:szCs w:val="20"/>
        </w:rPr>
      </w:pPr>
    </w:p>
    <w:p w:rsidR="00986685" w:rsidRDefault="00986685" w:rsidP="000A0084">
      <w:pPr>
        <w:ind w:left="57"/>
        <w:jc w:val="right"/>
        <w:rPr>
          <w:rFonts w:ascii="Times New Roman" w:hAnsi="Times New Roman" w:cs="Times New Roman"/>
          <w:sz w:val="20"/>
          <w:szCs w:val="20"/>
        </w:rPr>
      </w:pPr>
    </w:p>
    <w:p w:rsidR="000A0084" w:rsidRPr="002F291F" w:rsidRDefault="000A0084" w:rsidP="00986685">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0A0084" w:rsidRPr="002F291F" w:rsidRDefault="000A0084" w:rsidP="00986685">
      <w:pPr>
        <w:tabs>
          <w:tab w:val="left" w:pos="6136"/>
        </w:tabs>
        <w:spacing w:after="0"/>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Pr="002F291F" w:rsidRDefault="000A0084" w:rsidP="000A0084">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0A0084" w:rsidRPr="002F291F" w:rsidRDefault="000A0084" w:rsidP="000A0084">
      <w:pPr>
        <w:spacing w:after="0" w:line="240" w:lineRule="auto"/>
        <w:rPr>
          <w:rFonts w:ascii="Times New Roman" w:hAnsi="Times New Roman" w:cs="Times New Roman"/>
          <w:sz w:val="24"/>
          <w:szCs w:val="24"/>
        </w:rPr>
      </w:pPr>
    </w:p>
    <w:p w:rsidR="000A0084" w:rsidRPr="002F291F" w:rsidRDefault="00D129D3" w:rsidP="000A0084">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w:t>
      </w:r>
      <w:r w:rsidR="000A0084" w:rsidRPr="002F291F">
        <w:rPr>
          <w:rFonts w:ascii="Times New Roman" w:hAnsi="Times New Roman" w:cs="Times New Roman"/>
          <w:sz w:val="24"/>
          <w:szCs w:val="24"/>
        </w:rPr>
        <w:t>_________________</w:t>
      </w:r>
    </w:p>
    <w:p w:rsidR="000A0084" w:rsidRPr="002F291F" w:rsidRDefault="000A0084" w:rsidP="000A008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(И.Ф.О. заявителя)</w:t>
      </w:r>
    </w:p>
    <w:p w:rsidR="000A0084" w:rsidRPr="002F291F" w:rsidRDefault="000A0084" w:rsidP="000A008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0A0084" w:rsidRPr="002F291F" w:rsidRDefault="000A0084" w:rsidP="000A008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0A0084" w:rsidRPr="005C67E8" w:rsidRDefault="000A0084" w:rsidP="000A0084">
      <w:pPr>
        <w:spacing w:after="0" w:line="240" w:lineRule="auto"/>
        <w:rPr>
          <w:rFonts w:ascii="Times New Roman" w:hAnsi="Times New Roman" w:cs="Times New Roman"/>
          <w:sz w:val="24"/>
          <w:szCs w:val="24"/>
        </w:rPr>
      </w:pPr>
    </w:p>
    <w:p w:rsidR="000A0084" w:rsidRPr="005C67E8" w:rsidRDefault="000A0084" w:rsidP="000A0084">
      <w:pPr>
        <w:pStyle w:val="ConsPlusTitle"/>
        <w:ind w:left="-142"/>
        <w:jc w:val="right"/>
        <w:rPr>
          <w:b w:val="0"/>
        </w:rPr>
      </w:pPr>
    </w:p>
    <w:p w:rsidR="000A0084" w:rsidRPr="005C67E8" w:rsidRDefault="000A0084" w:rsidP="000A0084">
      <w:pPr>
        <w:spacing w:after="0" w:line="240" w:lineRule="auto"/>
        <w:rPr>
          <w:rFonts w:ascii="Times New Roman" w:hAnsi="Times New Roman" w:cs="Times New Roman"/>
          <w:sz w:val="24"/>
          <w:szCs w:val="24"/>
        </w:rPr>
      </w:pPr>
    </w:p>
    <w:p w:rsidR="000A0084" w:rsidRPr="0046507A" w:rsidRDefault="000A0084" w:rsidP="000A0084">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0A0084" w:rsidRPr="0046507A" w:rsidRDefault="000A0084" w:rsidP="000A008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0A0084" w:rsidRPr="0046507A" w:rsidRDefault="000A0084" w:rsidP="000A008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0A0084" w:rsidRPr="0046507A" w:rsidRDefault="000A0084" w:rsidP="000A0084">
      <w:pPr>
        <w:pStyle w:val="afa"/>
        <w:tabs>
          <w:tab w:val="left" w:pos="2685"/>
        </w:tabs>
        <w:spacing w:after="0" w:line="240" w:lineRule="auto"/>
        <w:jc w:val="center"/>
        <w:rPr>
          <w:rFonts w:ascii="Times New Roman" w:hAnsi="Times New Roman" w:cs="Times New Roman"/>
          <w:sz w:val="24"/>
          <w:szCs w:val="24"/>
        </w:rPr>
      </w:pPr>
    </w:p>
    <w:p w:rsidR="000A0084" w:rsidRPr="0046507A" w:rsidRDefault="000A0084" w:rsidP="000A0084">
      <w:pPr>
        <w:spacing w:after="0" w:line="240" w:lineRule="auto"/>
        <w:rPr>
          <w:rFonts w:ascii="Times New Roman" w:hAnsi="Times New Roman" w:cs="Times New Roman"/>
          <w:sz w:val="24"/>
          <w:szCs w:val="24"/>
        </w:rPr>
      </w:pPr>
    </w:p>
    <w:p w:rsidR="000A0084" w:rsidRPr="0046507A" w:rsidRDefault="000A0084" w:rsidP="000A0084">
      <w:pPr>
        <w:spacing w:after="0" w:line="240" w:lineRule="auto"/>
        <w:rPr>
          <w:rFonts w:ascii="Times New Roman" w:hAnsi="Times New Roman" w:cs="Times New Roman"/>
          <w:sz w:val="24"/>
          <w:szCs w:val="24"/>
        </w:rPr>
      </w:pPr>
    </w:p>
    <w:p w:rsidR="000A0084" w:rsidRDefault="000A0084" w:rsidP="000A0084">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0A0084" w:rsidRPr="0046507A" w:rsidRDefault="000A0084" w:rsidP="000A0084">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0A0084" w:rsidRDefault="000A0084" w:rsidP="000A0084">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0A0084" w:rsidRDefault="000A0084" w:rsidP="000A0084">
      <w:pPr>
        <w:spacing w:after="0" w:line="240" w:lineRule="auto"/>
        <w:jc w:val="both"/>
        <w:rPr>
          <w:rFonts w:ascii="Times New Roman" w:hAnsi="Times New Roman" w:cs="Times New Roman"/>
          <w:sz w:val="24"/>
          <w:szCs w:val="24"/>
          <w:shd w:val="clear" w:color="auto" w:fill="FAFBFC"/>
        </w:rPr>
      </w:pPr>
    </w:p>
    <w:p w:rsidR="000A0084" w:rsidRDefault="000A0084" w:rsidP="000A0084">
      <w:pPr>
        <w:spacing w:after="0" w:line="240" w:lineRule="auto"/>
        <w:jc w:val="both"/>
        <w:rPr>
          <w:rFonts w:ascii="Times New Roman" w:hAnsi="Times New Roman" w:cs="Times New Roman"/>
          <w:sz w:val="24"/>
          <w:szCs w:val="24"/>
          <w:shd w:val="clear" w:color="auto" w:fill="FAFBFC"/>
        </w:rPr>
      </w:pPr>
    </w:p>
    <w:p w:rsidR="000A0084" w:rsidRDefault="000A0084" w:rsidP="000A0084">
      <w:pPr>
        <w:spacing w:after="0" w:line="240" w:lineRule="auto"/>
        <w:jc w:val="both"/>
        <w:rPr>
          <w:rFonts w:ascii="Times New Roman" w:hAnsi="Times New Roman" w:cs="Times New Roman"/>
          <w:sz w:val="24"/>
          <w:szCs w:val="24"/>
          <w:shd w:val="clear" w:color="auto" w:fill="FAFBFC"/>
        </w:rPr>
      </w:pPr>
    </w:p>
    <w:p w:rsidR="000A0084" w:rsidRPr="002F291F" w:rsidRDefault="000A0084" w:rsidP="000A008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0A0084" w:rsidRPr="002F291F" w:rsidRDefault="000A0084" w:rsidP="000A008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0A0084" w:rsidRPr="00536BBE" w:rsidRDefault="000A0084" w:rsidP="000A0084">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0A0084" w:rsidRPr="0046507A" w:rsidRDefault="000A0084" w:rsidP="000A0084">
      <w:pPr>
        <w:spacing w:after="0" w:line="240" w:lineRule="auto"/>
        <w:rPr>
          <w:rFonts w:ascii="Times New Roman" w:hAnsi="Times New Roman" w:cs="Times New Roman"/>
          <w:sz w:val="24"/>
          <w:szCs w:val="24"/>
        </w:rPr>
      </w:pPr>
    </w:p>
    <w:p w:rsidR="000A0084" w:rsidRPr="0046507A" w:rsidRDefault="000A0084" w:rsidP="000A0084">
      <w:pPr>
        <w:spacing w:after="0" w:line="240" w:lineRule="auto"/>
        <w:rPr>
          <w:rFonts w:ascii="Times New Roman" w:hAnsi="Times New Roman" w:cs="Times New Roman"/>
          <w:sz w:val="24"/>
          <w:szCs w:val="24"/>
        </w:rPr>
      </w:pPr>
    </w:p>
    <w:p w:rsidR="000A0084" w:rsidRPr="0046507A" w:rsidRDefault="000A0084" w:rsidP="000A0084">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0A0084" w:rsidRPr="0046507A" w:rsidRDefault="000A0084" w:rsidP="000A0084">
      <w:pPr>
        <w:spacing w:after="0" w:line="240" w:lineRule="auto"/>
        <w:jc w:val="both"/>
        <w:rPr>
          <w:rFonts w:ascii="Times New Roman" w:hAnsi="Times New Roman" w:cs="Times New Roman"/>
          <w:sz w:val="24"/>
          <w:szCs w:val="24"/>
        </w:rPr>
      </w:pPr>
    </w:p>
    <w:p w:rsidR="000A0084" w:rsidRPr="005C67E8" w:rsidRDefault="000A0084" w:rsidP="000A0084">
      <w:pPr>
        <w:spacing w:after="0" w:line="240" w:lineRule="auto"/>
        <w:ind w:left="57"/>
        <w:jc w:val="right"/>
        <w:rPr>
          <w:rFonts w:ascii="Times New Roman" w:hAnsi="Times New Roman" w:cs="Times New Roman"/>
          <w:sz w:val="24"/>
          <w:szCs w:val="24"/>
        </w:rPr>
      </w:pPr>
    </w:p>
    <w:p w:rsidR="000A0084" w:rsidRPr="005C67E8" w:rsidRDefault="000A0084" w:rsidP="000A0084">
      <w:pPr>
        <w:spacing w:after="0" w:line="240" w:lineRule="auto"/>
        <w:ind w:left="57"/>
        <w:jc w:val="right"/>
        <w:rPr>
          <w:rFonts w:ascii="Times New Roman" w:hAnsi="Times New Roman" w:cs="Times New Roman"/>
          <w:sz w:val="24"/>
          <w:szCs w:val="24"/>
        </w:rPr>
      </w:pPr>
    </w:p>
    <w:p w:rsidR="000A0084" w:rsidRPr="005C67E8" w:rsidRDefault="000A0084" w:rsidP="000A0084">
      <w:pPr>
        <w:spacing w:after="0" w:line="240" w:lineRule="auto"/>
        <w:ind w:left="57"/>
        <w:jc w:val="right"/>
        <w:rPr>
          <w:rFonts w:ascii="Times New Roman" w:hAnsi="Times New Roman" w:cs="Times New Roman"/>
          <w:sz w:val="24"/>
          <w:szCs w:val="24"/>
        </w:rPr>
      </w:pPr>
    </w:p>
    <w:p w:rsidR="000A0084" w:rsidRDefault="000A0084" w:rsidP="000A0084">
      <w:pPr>
        <w:spacing w:after="0" w:line="240" w:lineRule="auto"/>
        <w:ind w:left="57"/>
        <w:jc w:val="right"/>
        <w:rPr>
          <w:rFonts w:ascii="Times New Roman" w:hAnsi="Times New Roman" w:cs="Times New Roman"/>
          <w:sz w:val="20"/>
          <w:szCs w:val="20"/>
        </w:rPr>
      </w:pPr>
    </w:p>
    <w:p w:rsidR="000A0084" w:rsidRDefault="000A0084" w:rsidP="000A0084">
      <w:pPr>
        <w:spacing w:after="0" w:line="240" w:lineRule="auto"/>
        <w:ind w:left="57"/>
        <w:jc w:val="right"/>
        <w:rPr>
          <w:rFonts w:ascii="Times New Roman" w:hAnsi="Times New Roman" w:cs="Times New Roman"/>
          <w:sz w:val="20"/>
          <w:szCs w:val="20"/>
        </w:rPr>
      </w:pPr>
    </w:p>
    <w:p w:rsidR="000A0084" w:rsidRDefault="000A0084" w:rsidP="000A0084">
      <w:pPr>
        <w:spacing w:after="0" w:line="240" w:lineRule="auto"/>
        <w:ind w:left="57"/>
        <w:jc w:val="right"/>
        <w:rPr>
          <w:rFonts w:ascii="Times New Roman" w:hAnsi="Times New Roman" w:cs="Times New Roman"/>
          <w:sz w:val="20"/>
          <w:szCs w:val="20"/>
        </w:rPr>
      </w:pPr>
    </w:p>
    <w:p w:rsidR="000A0084" w:rsidRDefault="000A0084" w:rsidP="000A0084">
      <w:pPr>
        <w:spacing w:after="0" w:line="240" w:lineRule="auto"/>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Default="000A0084" w:rsidP="000A0084">
      <w:pPr>
        <w:rPr>
          <w:rFonts w:ascii="Times New Roman" w:hAnsi="Times New Roman" w:cs="Times New Roman"/>
          <w:sz w:val="20"/>
          <w:szCs w:val="20"/>
        </w:rPr>
      </w:pPr>
    </w:p>
    <w:p w:rsidR="000A0084" w:rsidRDefault="000A0084" w:rsidP="000A0084">
      <w:pPr>
        <w:rPr>
          <w:rFonts w:ascii="Times New Roman" w:hAnsi="Times New Roman" w:cs="Times New Roman"/>
          <w:sz w:val="20"/>
          <w:szCs w:val="20"/>
        </w:rPr>
      </w:pPr>
    </w:p>
    <w:p w:rsidR="000A0084" w:rsidRPr="00681083" w:rsidRDefault="000A0084" w:rsidP="000A0084">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0A0084" w:rsidRPr="00681083" w:rsidRDefault="000A0084" w:rsidP="000A0084">
      <w:pPr>
        <w:rPr>
          <w:rFonts w:ascii="Times New Roman" w:hAnsi="Times New Roman" w:cs="Times New Roman"/>
          <w:sz w:val="16"/>
          <w:szCs w:val="16"/>
        </w:rPr>
      </w:pPr>
    </w:p>
    <w:p w:rsidR="00D129D3" w:rsidRDefault="00D129D3" w:rsidP="000A0084">
      <w:pPr>
        <w:ind w:left="57"/>
        <w:jc w:val="right"/>
        <w:rPr>
          <w:rFonts w:ascii="Times New Roman" w:hAnsi="Times New Roman" w:cs="Times New Roman"/>
          <w:sz w:val="20"/>
          <w:szCs w:val="20"/>
        </w:rPr>
      </w:pPr>
    </w:p>
    <w:p w:rsidR="000A0084" w:rsidRPr="002F291F" w:rsidRDefault="000A0084" w:rsidP="00986685">
      <w:pPr>
        <w:spacing w:after="0"/>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0A0084" w:rsidRPr="002F291F" w:rsidRDefault="000A0084" w:rsidP="00986685">
      <w:pPr>
        <w:tabs>
          <w:tab w:val="left" w:pos="6136"/>
        </w:tabs>
        <w:spacing w:after="0"/>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0A0084" w:rsidRPr="002F291F" w:rsidRDefault="000A0084" w:rsidP="000A0084">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0A0084" w:rsidRPr="002F291F" w:rsidRDefault="000A0084" w:rsidP="000A0084">
      <w:pPr>
        <w:spacing w:after="0" w:line="240" w:lineRule="auto"/>
        <w:rPr>
          <w:rFonts w:ascii="Times New Roman" w:hAnsi="Times New Roman" w:cs="Times New Roman"/>
          <w:sz w:val="24"/>
          <w:szCs w:val="24"/>
        </w:rPr>
      </w:pPr>
    </w:p>
    <w:p w:rsidR="000A0084" w:rsidRPr="002F291F" w:rsidRDefault="00D129D3" w:rsidP="000A0084">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w:t>
      </w:r>
      <w:r w:rsidR="000A0084" w:rsidRPr="002F291F">
        <w:rPr>
          <w:rFonts w:ascii="Times New Roman" w:hAnsi="Times New Roman" w:cs="Times New Roman"/>
          <w:sz w:val="24"/>
          <w:szCs w:val="24"/>
        </w:rPr>
        <w:t>_______</w:t>
      </w:r>
    </w:p>
    <w:p w:rsidR="000A0084" w:rsidRPr="002F291F" w:rsidRDefault="000A0084" w:rsidP="000A008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(И.Ф.О. заявителя)</w:t>
      </w:r>
    </w:p>
    <w:p w:rsidR="000A0084" w:rsidRPr="002F291F" w:rsidRDefault="000A0084" w:rsidP="000A008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0A0084" w:rsidRPr="002F291F" w:rsidRDefault="000A0084" w:rsidP="000A008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sidR="00AB0796">
        <w:rPr>
          <w:rFonts w:ascii="Times New Roman" w:hAnsi="Times New Roman" w:cs="Times New Roman"/>
          <w:sz w:val="24"/>
          <w:szCs w:val="24"/>
          <w:vertAlign w:val="superscript"/>
        </w:rPr>
        <w:t xml:space="preserve">(адрес, индекс </w:t>
      </w:r>
      <w:r w:rsidRPr="002F291F">
        <w:rPr>
          <w:rFonts w:ascii="Times New Roman" w:hAnsi="Times New Roman" w:cs="Times New Roman"/>
          <w:sz w:val="24"/>
          <w:szCs w:val="24"/>
          <w:vertAlign w:val="superscript"/>
        </w:rPr>
        <w:t xml:space="preserve">заявителя) </w:t>
      </w:r>
    </w:p>
    <w:p w:rsidR="000A0084" w:rsidRPr="005C67E8" w:rsidRDefault="000A0084" w:rsidP="000A0084">
      <w:pPr>
        <w:spacing w:after="0" w:line="240" w:lineRule="auto"/>
        <w:rPr>
          <w:rFonts w:ascii="Times New Roman" w:hAnsi="Times New Roman" w:cs="Times New Roman"/>
          <w:sz w:val="24"/>
          <w:szCs w:val="24"/>
        </w:rPr>
      </w:pPr>
    </w:p>
    <w:p w:rsidR="000A0084" w:rsidRPr="005C67E8" w:rsidRDefault="000A0084" w:rsidP="000A0084">
      <w:pPr>
        <w:pStyle w:val="ConsPlusTitle"/>
        <w:ind w:left="-142"/>
        <w:jc w:val="right"/>
        <w:rPr>
          <w:b w:val="0"/>
        </w:rPr>
      </w:pPr>
    </w:p>
    <w:p w:rsidR="000A0084" w:rsidRPr="005C67E8" w:rsidRDefault="000A0084" w:rsidP="000A0084">
      <w:pPr>
        <w:spacing w:after="0" w:line="240" w:lineRule="auto"/>
        <w:rPr>
          <w:rFonts w:ascii="Times New Roman" w:hAnsi="Times New Roman" w:cs="Times New Roman"/>
          <w:sz w:val="24"/>
          <w:szCs w:val="24"/>
        </w:rPr>
      </w:pPr>
    </w:p>
    <w:p w:rsidR="000A0084" w:rsidRPr="0046507A" w:rsidRDefault="000A0084" w:rsidP="000A0084">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0A0084" w:rsidRDefault="000A0084" w:rsidP="000A008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0A0084" w:rsidRPr="0046507A" w:rsidRDefault="000A0084" w:rsidP="000A008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0A0084" w:rsidRPr="0046507A" w:rsidRDefault="000A0084" w:rsidP="000A0084">
      <w:pPr>
        <w:pStyle w:val="afa"/>
        <w:tabs>
          <w:tab w:val="left" w:pos="2685"/>
        </w:tabs>
        <w:spacing w:after="0" w:line="240" w:lineRule="auto"/>
        <w:jc w:val="center"/>
        <w:rPr>
          <w:rFonts w:ascii="Times New Roman" w:hAnsi="Times New Roman" w:cs="Times New Roman"/>
          <w:sz w:val="24"/>
          <w:szCs w:val="24"/>
        </w:rPr>
      </w:pPr>
    </w:p>
    <w:p w:rsidR="000A0084" w:rsidRPr="0046507A" w:rsidRDefault="000A0084" w:rsidP="000A0084">
      <w:pPr>
        <w:spacing w:after="0" w:line="240" w:lineRule="auto"/>
        <w:rPr>
          <w:rFonts w:ascii="Times New Roman" w:hAnsi="Times New Roman" w:cs="Times New Roman"/>
          <w:sz w:val="24"/>
          <w:szCs w:val="24"/>
        </w:rPr>
      </w:pPr>
    </w:p>
    <w:p w:rsidR="000A0084" w:rsidRPr="0046507A" w:rsidRDefault="000A0084" w:rsidP="000A0084">
      <w:pPr>
        <w:spacing w:after="0" w:line="240" w:lineRule="auto"/>
        <w:rPr>
          <w:rFonts w:ascii="Times New Roman" w:hAnsi="Times New Roman" w:cs="Times New Roman"/>
          <w:sz w:val="24"/>
          <w:szCs w:val="24"/>
        </w:rPr>
      </w:pPr>
    </w:p>
    <w:p w:rsidR="000A0084" w:rsidRDefault="000A0084" w:rsidP="000A0084">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0A0084" w:rsidRPr="0046507A" w:rsidRDefault="000A0084" w:rsidP="000A0084">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0A0084" w:rsidRDefault="000A0084" w:rsidP="000A0084">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0A0084" w:rsidRDefault="000A0084" w:rsidP="000A0084">
      <w:pPr>
        <w:spacing w:after="0" w:line="240" w:lineRule="auto"/>
        <w:jc w:val="both"/>
        <w:rPr>
          <w:rFonts w:ascii="Times New Roman" w:hAnsi="Times New Roman" w:cs="Times New Roman"/>
          <w:sz w:val="24"/>
          <w:szCs w:val="24"/>
          <w:shd w:val="clear" w:color="auto" w:fill="FAFBFC"/>
        </w:rPr>
      </w:pPr>
    </w:p>
    <w:p w:rsidR="000A0084" w:rsidRDefault="000A0084" w:rsidP="000A0084">
      <w:pPr>
        <w:spacing w:after="0" w:line="240" w:lineRule="auto"/>
        <w:jc w:val="both"/>
        <w:rPr>
          <w:rFonts w:ascii="Times New Roman" w:hAnsi="Times New Roman" w:cs="Times New Roman"/>
          <w:sz w:val="24"/>
          <w:szCs w:val="24"/>
          <w:shd w:val="clear" w:color="auto" w:fill="FAFBFC"/>
        </w:rPr>
      </w:pPr>
    </w:p>
    <w:p w:rsidR="000A0084" w:rsidRPr="002F291F" w:rsidRDefault="000A0084" w:rsidP="000A008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0A0084" w:rsidRPr="002F291F" w:rsidRDefault="000A0084" w:rsidP="000A008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0A0084" w:rsidRPr="00536BBE" w:rsidRDefault="000A0084" w:rsidP="000A0084">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0A0084" w:rsidRPr="0046507A" w:rsidRDefault="000A0084" w:rsidP="000A0084">
      <w:pPr>
        <w:spacing w:after="0" w:line="240" w:lineRule="auto"/>
        <w:rPr>
          <w:rFonts w:ascii="Times New Roman" w:hAnsi="Times New Roman" w:cs="Times New Roman"/>
          <w:sz w:val="24"/>
          <w:szCs w:val="24"/>
        </w:rPr>
      </w:pPr>
    </w:p>
    <w:p w:rsidR="000A0084" w:rsidRPr="0046507A" w:rsidRDefault="000A0084" w:rsidP="000A0084">
      <w:pPr>
        <w:spacing w:after="0" w:line="240" w:lineRule="auto"/>
        <w:rPr>
          <w:rFonts w:ascii="Times New Roman" w:hAnsi="Times New Roman" w:cs="Times New Roman"/>
          <w:sz w:val="24"/>
          <w:szCs w:val="24"/>
        </w:rPr>
      </w:pP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Pr="00681083" w:rsidRDefault="000A0084" w:rsidP="000A0084">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0A0084" w:rsidRDefault="000A0084" w:rsidP="000A0084">
      <w:pPr>
        <w:ind w:left="57"/>
        <w:jc w:val="right"/>
        <w:rPr>
          <w:rFonts w:ascii="Times New Roman" w:hAnsi="Times New Roman" w:cs="Times New Roman"/>
          <w:sz w:val="20"/>
          <w:szCs w:val="20"/>
        </w:rPr>
      </w:pPr>
    </w:p>
    <w:p w:rsidR="00986685" w:rsidRDefault="00986685" w:rsidP="000A0084">
      <w:pPr>
        <w:ind w:left="57"/>
        <w:jc w:val="right"/>
        <w:rPr>
          <w:rFonts w:ascii="Times New Roman" w:hAnsi="Times New Roman" w:cs="Times New Roman"/>
          <w:sz w:val="20"/>
          <w:szCs w:val="20"/>
        </w:rPr>
      </w:pPr>
    </w:p>
    <w:p w:rsidR="000A0084" w:rsidRPr="00986685" w:rsidRDefault="000A0084" w:rsidP="00986685">
      <w:pPr>
        <w:spacing w:after="0"/>
        <w:jc w:val="right"/>
        <w:rPr>
          <w:rFonts w:ascii="Times New Roman" w:hAnsi="Times New Roman" w:cs="Times New Roman"/>
          <w:sz w:val="20"/>
          <w:szCs w:val="20"/>
        </w:rPr>
      </w:pPr>
      <w:r w:rsidRPr="00986685">
        <w:rPr>
          <w:rFonts w:ascii="Times New Roman" w:hAnsi="Times New Roman" w:cs="Times New Roman"/>
          <w:sz w:val="20"/>
          <w:szCs w:val="20"/>
        </w:rPr>
        <w:lastRenderedPageBreak/>
        <w:t>Приложение № 6</w:t>
      </w:r>
    </w:p>
    <w:p w:rsidR="000A0084" w:rsidRPr="00986685" w:rsidRDefault="000A0084" w:rsidP="00986685">
      <w:pPr>
        <w:spacing w:after="0"/>
        <w:jc w:val="right"/>
        <w:rPr>
          <w:rFonts w:ascii="Times New Roman" w:hAnsi="Times New Roman" w:cs="Times New Roman"/>
          <w:sz w:val="20"/>
          <w:szCs w:val="20"/>
        </w:rPr>
      </w:pPr>
      <w:r w:rsidRPr="00986685">
        <w:rPr>
          <w:rFonts w:ascii="Times New Roman" w:hAnsi="Times New Roman" w:cs="Times New Roman"/>
          <w:sz w:val="20"/>
          <w:szCs w:val="20"/>
        </w:rPr>
        <w:t>к административному регламенту</w:t>
      </w:r>
    </w:p>
    <w:p w:rsidR="000A0084" w:rsidRPr="00986685" w:rsidRDefault="000A0084" w:rsidP="00986685">
      <w:pPr>
        <w:spacing w:after="0"/>
        <w:jc w:val="right"/>
        <w:rPr>
          <w:rFonts w:ascii="Times New Roman" w:hAnsi="Times New Roman" w:cs="Times New Roman"/>
          <w:sz w:val="20"/>
          <w:szCs w:val="20"/>
        </w:rPr>
      </w:pPr>
      <w:r w:rsidRPr="00986685">
        <w:rPr>
          <w:rFonts w:ascii="Times New Roman" w:hAnsi="Times New Roman" w:cs="Times New Roman"/>
          <w:sz w:val="20"/>
          <w:szCs w:val="20"/>
        </w:rPr>
        <w:t xml:space="preserve">предоставление муниципальной услуги </w:t>
      </w:r>
    </w:p>
    <w:p w:rsidR="000A0084" w:rsidRPr="002F291F" w:rsidRDefault="000A0084" w:rsidP="000A0084">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0A0084" w:rsidRPr="002F291F" w:rsidRDefault="000A0084" w:rsidP="000A0084">
      <w:pPr>
        <w:spacing w:after="0" w:line="240" w:lineRule="auto"/>
        <w:rPr>
          <w:rFonts w:ascii="Times New Roman" w:hAnsi="Times New Roman" w:cs="Times New Roman"/>
          <w:sz w:val="24"/>
          <w:szCs w:val="24"/>
        </w:rPr>
      </w:pPr>
    </w:p>
    <w:p w:rsidR="000A0084" w:rsidRPr="002F291F" w:rsidRDefault="00D129D3" w:rsidP="000A0084">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w:t>
      </w:r>
      <w:r w:rsidR="000A0084" w:rsidRPr="002F291F">
        <w:rPr>
          <w:rFonts w:ascii="Times New Roman" w:hAnsi="Times New Roman" w:cs="Times New Roman"/>
          <w:sz w:val="24"/>
          <w:szCs w:val="24"/>
        </w:rPr>
        <w:t>_____________</w:t>
      </w:r>
    </w:p>
    <w:p w:rsidR="000A0084" w:rsidRPr="002F291F" w:rsidRDefault="000A0084" w:rsidP="000A008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(И.Ф.О. заявителя)</w:t>
      </w:r>
    </w:p>
    <w:p w:rsidR="000A0084" w:rsidRPr="002F291F" w:rsidRDefault="000A0084" w:rsidP="000A008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0A0084" w:rsidRPr="002F291F" w:rsidRDefault="000A0084" w:rsidP="000A008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0A0084" w:rsidRPr="002F291F" w:rsidRDefault="000A0084" w:rsidP="000A0084">
      <w:pPr>
        <w:spacing w:after="0" w:line="240" w:lineRule="auto"/>
        <w:rPr>
          <w:rFonts w:ascii="Times New Roman" w:hAnsi="Times New Roman" w:cs="Times New Roman"/>
          <w:sz w:val="24"/>
          <w:szCs w:val="24"/>
        </w:rPr>
      </w:pPr>
    </w:p>
    <w:p w:rsidR="000A0084" w:rsidRPr="002F291F" w:rsidRDefault="000A0084" w:rsidP="000A0084">
      <w:pPr>
        <w:spacing w:after="0" w:line="240" w:lineRule="auto"/>
        <w:rPr>
          <w:rFonts w:ascii="Times New Roman" w:hAnsi="Times New Roman" w:cs="Times New Roman"/>
          <w:sz w:val="24"/>
          <w:szCs w:val="24"/>
        </w:rPr>
      </w:pPr>
    </w:p>
    <w:p w:rsidR="000A0084" w:rsidRPr="002F291F" w:rsidRDefault="000A0084" w:rsidP="000A0084">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0A0084" w:rsidRPr="002F291F" w:rsidRDefault="000A0084" w:rsidP="000A0084">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0A0084" w:rsidRPr="002F291F" w:rsidRDefault="000A0084" w:rsidP="000A0084">
      <w:pPr>
        <w:spacing w:after="0" w:line="240" w:lineRule="auto"/>
        <w:rPr>
          <w:rFonts w:ascii="Times New Roman" w:hAnsi="Times New Roman" w:cs="Times New Roman"/>
          <w:sz w:val="24"/>
          <w:szCs w:val="24"/>
        </w:rPr>
      </w:pPr>
    </w:p>
    <w:p w:rsidR="000A0084" w:rsidRPr="002F291F" w:rsidRDefault="000A0084" w:rsidP="000A0084">
      <w:pPr>
        <w:spacing w:after="0" w:line="240" w:lineRule="auto"/>
        <w:rPr>
          <w:rFonts w:ascii="Times New Roman" w:hAnsi="Times New Roman" w:cs="Times New Roman"/>
          <w:sz w:val="24"/>
          <w:szCs w:val="24"/>
        </w:rPr>
      </w:pPr>
    </w:p>
    <w:p w:rsidR="000A0084" w:rsidRPr="002F291F" w:rsidRDefault="000A0084" w:rsidP="000A0084">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proofErr w:type="gram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w:t>
      </w:r>
      <w:proofErr w:type="gramEnd"/>
      <w:r w:rsidRPr="002F291F">
        <w:rPr>
          <w:rFonts w:ascii="Times New Roman" w:hAnsi="Times New Roman" w:cs="Times New Roman"/>
          <w:sz w:val="24"/>
          <w:szCs w:val="24"/>
          <w:u w:val="single"/>
        </w:rPr>
        <w:t>_____________________</w:t>
      </w:r>
      <w:r w:rsidRPr="002F291F">
        <w:rPr>
          <w:rFonts w:ascii="Times New Roman" w:hAnsi="Times New Roman" w:cs="Times New Roman"/>
          <w:sz w:val="24"/>
          <w:szCs w:val="24"/>
        </w:rPr>
        <w:t xml:space="preserve"> _______________</w:t>
      </w:r>
      <w:r w:rsidR="00D129D3">
        <w:rPr>
          <w:rFonts w:ascii="Times New Roman" w:hAnsi="Times New Roman" w:cs="Times New Roman"/>
          <w:sz w:val="24"/>
          <w:szCs w:val="24"/>
        </w:rPr>
        <w:t>____________</w:t>
      </w:r>
      <w:r w:rsidRPr="002F291F">
        <w:rPr>
          <w:rFonts w:ascii="Times New Roman" w:hAnsi="Times New Roman" w:cs="Times New Roman"/>
          <w:sz w:val="24"/>
          <w:szCs w:val="24"/>
        </w:rPr>
        <w:t>__________________</w:t>
      </w:r>
    </w:p>
    <w:p w:rsidR="000A0084" w:rsidRPr="002F291F" w:rsidRDefault="000A0084" w:rsidP="000A0084">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0A0084" w:rsidRPr="002F291F" w:rsidRDefault="000A0084" w:rsidP="000A0084">
      <w:pPr>
        <w:spacing w:after="0" w:line="240" w:lineRule="auto"/>
        <w:jc w:val="right"/>
        <w:rPr>
          <w:rFonts w:ascii="Times New Roman" w:hAnsi="Times New Roman" w:cs="Times New Roman"/>
          <w:sz w:val="24"/>
          <w:szCs w:val="24"/>
        </w:rPr>
      </w:pPr>
    </w:p>
    <w:p w:rsidR="000A0084" w:rsidRPr="002F291F" w:rsidRDefault="000A0084" w:rsidP="000A0084">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w:t>
      </w:r>
      <w:proofErr w:type="gramStart"/>
      <w:r w:rsidRPr="002F291F">
        <w:rPr>
          <w:rFonts w:ascii="Times New Roman" w:hAnsi="Times New Roman" w:cs="Times New Roman"/>
          <w:sz w:val="24"/>
          <w:szCs w:val="24"/>
        </w:rPr>
        <w:t>закона  от</w:t>
      </w:r>
      <w:proofErr w:type="gramEnd"/>
      <w:r w:rsidRPr="002F291F">
        <w:rPr>
          <w:rFonts w:ascii="Times New Roman" w:hAnsi="Times New Roman" w:cs="Times New Roman"/>
          <w:sz w:val="24"/>
          <w:szCs w:val="24"/>
        </w:rPr>
        <w:t xml:space="preserve">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w:t>
      </w:r>
      <w:r w:rsidR="00D129D3">
        <w:rPr>
          <w:rFonts w:ascii="Times New Roman" w:hAnsi="Times New Roman" w:cs="Times New Roman"/>
          <w:sz w:val="24"/>
          <w:szCs w:val="24"/>
          <w:u w:val="single"/>
        </w:rPr>
        <w:t>____________________</w:t>
      </w:r>
      <w:r w:rsidRPr="002F291F">
        <w:rPr>
          <w:rFonts w:ascii="Times New Roman" w:hAnsi="Times New Roman" w:cs="Times New Roman"/>
          <w:sz w:val="24"/>
          <w:szCs w:val="24"/>
          <w:u w:val="single"/>
        </w:rPr>
        <w:t>____</w:t>
      </w:r>
    </w:p>
    <w:p w:rsidR="000A0084" w:rsidRPr="002F291F" w:rsidRDefault="000A0084" w:rsidP="000A0084">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0A0084" w:rsidRPr="002F291F" w:rsidRDefault="000A0084" w:rsidP="000A0084">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w:t>
      </w:r>
      <w:r w:rsidR="00D129D3">
        <w:rPr>
          <w:rFonts w:ascii="Times New Roman" w:hAnsi="Times New Roman" w:cs="Times New Roman"/>
          <w:sz w:val="24"/>
          <w:szCs w:val="24"/>
        </w:rPr>
        <w:t>______</w:t>
      </w:r>
      <w:r w:rsidRPr="002F291F">
        <w:rPr>
          <w:rFonts w:ascii="Times New Roman" w:hAnsi="Times New Roman" w:cs="Times New Roman"/>
          <w:sz w:val="24"/>
          <w:szCs w:val="24"/>
        </w:rPr>
        <w:t xml:space="preserve">________________, предоставление муниципальной услуги по </w:t>
      </w:r>
      <w:proofErr w:type="gramStart"/>
      <w:r w:rsidRPr="002F291F">
        <w:rPr>
          <w:rFonts w:ascii="Times New Roman" w:hAnsi="Times New Roman" w:cs="Times New Roman"/>
          <w:sz w:val="24"/>
          <w:szCs w:val="24"/>
        </w:rPr>
        <w:t>назначению  _</w:t>
      </w:r>
      <w:proofErr w:type="gramEnd"/>
      <w:r w:rsidRPr="002F291F">
        <w:rPr>
          <w:rFonts w:ascii="Times New Roman" w:hAnsi="Times New Roman" w:cs="Times New Roman"/>
          <w:sz w:val="24"/>
          <w:szCs w:val="24"/>
        </w:rPr>
        <w:t>__________</w:t>
      </w:r>
      <w:r w:rsidR="00D129D3">
        <w:rPr>
          <w:rFonts w:ascii="Times New Roman" w:hAnsi="Times New Roman" w:cs="Times New Roman"/>
          <w:sz w:val="24"/>
          <w:szCs w:val="24"/>
        </w:rPr>
        <w:t>_____</w:t>
      </w:r>
      <w:r w:rsidRPr="002F291F">
        <w:rPr>
          <w:rFonts w:ascii="Times New Roman" w:hAnsi="Times New Roman" w:cs="Times New Roman"/>
          <w:sz w:val="24"/>
          <w:szCs w:val="24"/>
        </w:rPr>
        <w:t>__________________</w:t>
      </w:r>
    </w:p>
    <w:p w:rsidR="000A0084" w:rsidRPr="002F291F" w:rsidRDefault="000A0084" w:rsidP="000A0084">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0A0084" w:rsidRPr="002F291F" w:rsidRDefault="000A0084" w:rsidP="000A008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0A0084" w:rsidRPr="002F291F" w:rsidRDefault="00D129D3" w:rsidP="000A0084">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w:t>
      </w:r>
      <w:r w:rsidR="000A0084" w:rsidRPr="002F291F">
        <w:rPr>
          <w:rFonts w:ascii="Times New Roman" w:hAnsi="Times New Roman" w:cs="Times New Roman"/>
          <w:sz w:val="24"/>
          <w:szCs w:val="24"/>
        </w:rPr>
        <w:t xml:space="preserve">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w:t>
      </w:r>
      <w:proofErr w:type="gramStart"/>
      <w:r w:rsidR="000A0084" w:rsidRPr="002F291F">
        <w:rPr>
          <w:rFonts w:ascii="Times New Roman" w:hAnsi="Times New Roman" w:cs="Times New Roman"/>
          <w:sz w:val="24"/>
          <w:szCs w:val="24"/>
        </w:rPr>
        <w:t>течение  _</w:t>
      </w:r>
      <w:proofErr w:type="gramEnd"/>
      <w:r w:rsidR="000A0084" w:rsidRPr="002F291F">
        <w:rPr>
          <w:rFonts w:ascii="Times New Roman" w:hAnsi="Times New Roman" w:cs="Times New Roman"/>
          <w:sz w:val="24"/>
          <w:szCs w:val="24"/>
        </w:rPr>
        <w:t>____ рабочих дней со дня поступления соответствующего ответа.</w:t>
      </w:r>
    </w:p>
    <w:p w:rsidR="000A0084" w:rsidRPr="002F291F" w:rsidRDefault="000A0084" w:rsidP="000A0084">
      <w:pPr>
        <w:spacing w:after="0" w:line="240" w:lineRule="auto"/>
        <w:jc w:val="both"/>
        <w:rPr>
          <w:rFonts w:ascii="Times New Roman" w:hAnsi="Times New Roman" w:cs="Times New Roman"/>
          <w:sz w:val="24"/>
          <w:szCs w:val="24"/>
        </w:rPr>
      </w:pPr>
    </w:p>
    <w:p w:rsidR="000A0084" w:rsidRPr="002F291F" w:rsidRDefault="000A0084" w:rsidP="000A008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0A0084" w:rsidRPr="002F291F" w:rsidRDefault="000A0084" w:rsidP="000A008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0A0084" w:rsidRPr="002F291F" w:rsidRDefault="000A0084" w:rsidP="000A0084">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0A0084" w:rsidRPr="002F291F" w:rsidRDefault="000A0084" w:rsidP="000A008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0A0084" w:rsidRPr="002F291F" w:rsidRDefault="000A0084" w:rsidP="000A008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0A0084" w:rsidRPr="002F291F" w:rsidRDefault="000A0084" w:rsidP="000A008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0A0084" w:rsidRPr="002F291F" w:rsidRDefault="000A0084" w:rsidP="000A008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0A0084" w:rsidRPr="002F291F" w:rsidRDefault="000A0084" w:rsidP="000A0084">
      <w:pPr>
        <w:spacing w:after="0" w:line="240" w:lineRule="auto"/>
        <w:jc w:val="both"/>
        <w:rPr>
          <w:rFonts w:ascii="Times New Roman" w:hAnsi="Times New Roman" w:cs="Times New Roman"/>
          <w:sz w:val="24"/>
          <w:szCs w:val="24"/>
        </w:rPr>
      </w:pPr>
    </w:p>
    <w:p w:rsidR="000A0084" w:rsidRPr="002F291F" w:rsidRDefault="000A0084" w:rsidP="000A008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0A0084" w:rsidRPr="002F291F" w:rsidRDefault="000A0084" w:rsidP="000A008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0A0084" w:rsidRPr="00536BBE" w:rsidRDefault="000A0084" w:rsidP="000A0084">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0A0084" w:rsidRPr="002F291F" w:rsidRDefault="000A0084" w:rsidP="000A0084">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r w:rsidR="00D129D3">
        <w:rPr>
          <w:rFonts w:ascii="Times New Roman" w:hAnsi="Times New Roman" w:cs="Times New Roman"/>
          <w:sz w:val="24"/>
          <w:szCs w:val="24"/>
        </w:rPr>
        <w:t>.</w:t>
      </w:r>
    </w:p>
    <w:p w:rsidR="000A0084" w:rsidRPr="002F291F" w:rsidRDefault="000A0084" w:rsidP="000A0084">
      <w:pPr>
        <w:spacing w:after="0" w:line="240" w:lineRule="auto"/>
        <w:jc w:val="right"/>
        <w:rPr>
          <w:rFonts w:ascii="Times New Roman" w:hAnsi="Times New Roman" w:cs="Times New Roman"/>
          <w:sz w:val="24"/>
          <w:szCs w:val="24"/>
        </w:rPr>
      </w:pPr>
    </w:p>
    <w:p w:rsidR="000A0084" w:rsidRPr="004B1590" w:rsidRDefault="000A0084" w:rsidP="00FD132D">
      <w:pPr>
        <w:pStyle w:val="ConsPlusTitle"/>
        <w:widowControl/>
        <w:tabs>
          <w:tab w:val="left" w:pos="1134"/>
        </w:tabs>
        <w:jc w:val="center"/>
      </w:pPr>
    </w:p>
    <w:sectPr w:rsidR="000A0084" w:rsidRPr="004B1590" w:rsidSect="007A6CA4">
      <w:headerReference w:type="default" r:id="rId24"/>
      <w:pgSz w:w="11906" w:h="16838"/>
      <w:pgMar w:top="567" w:right="84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85" w:rsidRDefault="00986685" w:rsidP="0002616D">
      <w:pPr>
        <w:spacing w:after="0" w:line="240" w:lineRule="auto"/>
      </w:pPr>
      <w:r>
        <w:separator/>
      </w:r>
    </w:p>
  </w:endnote>
  <w:endnote w:type="continuationSeparator" w:id="0">
    <w:p w:rsidR="00986685" w:rsidRDefault="00986685"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85" w:rsidRDefault="00986685" w:rsidP="0002616D">
      <w:pPr>
        <w:spacing w:after="0" w:line="240" w:lineRule="auto"/>
      </w:pPr>
      <w:r>
        <w:separator/>
      </w:r>
    </w:p>
  </w:footnote>
  <w:footnote w:type="continuationSeparator" w:id="0">
    <w:p w:rsidR="00986685" w:rsidRDefault="00986685"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85" w:rsidRDefault="00986685">
    <w:pPr>
      <w:pStyle w:val="aa"/>
      <w:jc w:val="center"/>
    </w:pPr>
    <w:r>
      <w:fldChar w:fldCharType="begin"/>
    </w:r>
    <w:r>
      <w:instrText>PAGE   \* MERGEFORMAT</w:instrText>
    </w:r>
    <w:r>
      <w:fldChar w:fldCharType="separate"/>
    </w:r>
    <w:r w:rsidR="00A75125">
      <w:rPr>
        <w:noProof/>
      </w:rPr>
      <w:t>21</w:t>
    </w:r>
    <w:r>
      <w:rPr>
        <w:noProof/>
      </w:rPr>
      <w:fldChar w:fldCharType="end"/>
    </w:r>
  </w:p>
  <w:p w:rsidR="00986685" w:rsidRDefault="009866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388EFFBE"/>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multilevel"/>
    <w:tmpl w:val="51DE1C2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84D"/>
    <w:rsid w:val="00007C42"/>
    <w:rsid w:val="00012BD9"/>
    <w:rsid w:val="0001334E"/>
    <w:rsid w:val="00015E2F"/>
    <w:rsid w:val="000161D8"/>
    <w:rsid w:val="0001640D"/>
    <w:rsid w:val="00016DCD"/>
    <w:rsid w:val="00025386"/>
    <w:rsid w:val="00025A64"/>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0084"/>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173B0"/>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67563"/>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0FCA"/>
    <w:rsid w:val="00213814"/>
    <w:rsid w:val="002175E6"/>
    <w:rsid w:val="002213BB"/>
    <w:rsid w:val="002249A8"/>
    <w:rsid w:val="00227F86"/>
    <w:rsid w:val="00230ECF"/>
    <w:rsid w:val="00235DAC"/>
    <w:rsid w:val="00236F91"/>
    <w:rsid w:val="00241666"/>
    <w:rsid w:val="00242EEF"/>
    <w:rsid w:val="002430DD"/>
    <w:rsid w:val="00244974"/>
    <w:rsid w:val="00245637"/>
    <w:rsid w:val="00247230"/>
    <w:rsid w:val="00250B71"/>
    <w:rsid w:val="00256450"/>
    <w:rsid w:val="00256BA9"/>
    <w:rsid w:val="00257F44"/>
    <w:rsid w:val="0026008A"/>
    <w:rsid w:val="0026514C"/>
    <w:rsid w:val="00265259"/>
    <w:rsid w:val="00270E57"/>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55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6FE2"/>
    <w:rsid w:val="003331EF"/>
    <w:rsid w:val="0033323D"/>
    <w:rsid w:val="0033348C"/>
    <w:rsid w:val="00335812"/>
    <w:rsid w:val="00336261"/>
    <w:rsid w:val="00337627"/>
    <w:rsid w:val="00341732"/>
    <w:rsid w:val="0034227C"/>
    <w:rsid w:val="003435E7"/>
    <w:rsid w:val="00343757"/>
    <w:rsid w:val="003451FE"/>
    <w:rsid w:val="0035033A"/>
    <w:rsid w:val="00350F83"/>
    <w:rsid w:val="003529C8"/>
    <w:rsid w:val="00360DE0"/>
    <w:rsid w:val="00362D23"/>
    <w:rsid w:val="00364B50"/>
    <w:rsid w:val="00366A0C"/>
    <w:rsid w:val="00371569"/>
    <w:rsid w:val="0037233F"/>
    <w:rsid w:val="00380643"/>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30B9"/>
    <w:rsid w:val="003C4E84"/>
    <w:rsid w:val="003C5ADA"/>
    <w:rsid w:val="003D6BD9"/>
    <w:rsid w:val="003E113F"/>
    <w:rsid w:val="003E160B"/>
    <w:rsid w:val="003E449E"/>
    <w:rsid w:val="003E51D4"/>
    <w:rsid w:val="003E53DB"/>
    <w:rsid w:val="003E70C3"/>
    <w:rsid w:val="003E76DB"/>
    <w:rsid w:val="003E76ED"/>
    <w:rsid w:val="003F044B"/>
    <w:rsid w:val="003F4A2D"/>
    <w:rsid w:val="00400B0F"/>
    <w:rsid w:val="00404538"/>
    <w:rsid w:val="00411198"/>
    <w:rsid w:val="00413463"/>
    <w:rsid w:val="0041561D"/>
    <w:rsid w:val="004159FC"/>
    <w:rsid w:val="00416714"/>
    <w:rsid w:val="004167E6"/>
    <w:rsid w:val="00420119"/>
    <w:rsid w:val="004224F2"/>
    <w:rsid w:val="00424383"/>
    <w:rsid w:val="004278F3"/>
    <w:rsid w:val="00427DE8"/>
    <w:rsid w:val="004300F4"/>
    <w:rsid w:val="004342E7"/>
    <w:rsid w:val="00436930"/>
    <w:rsid w:val="00437D1E"/>
    <w:rsid w:val="00440A5E"/>
    <w:rsid w:val="00441986"/>
    <w:rsid w:val="00441B8C"/>
    <w:rsid w:val="00443EBF"/>
    <w:rsid w:val="004455D9"/>
    <w:rsid w:val="00445B1D"/>
    <w:rsid w:val="00451267"/>
    <w:rsid w:val="004534F6"/>
    <w:rsid w:val="004610CC"/>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1590"/>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37ACF"/>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267D"/>
    <w:rsid w:val="005D38FE"/>
    <w:rsid w:val="005D6D18"/>
    <w:rsid w:val="005E1E48"/>
    <w:rsid w:val="005E26B8"/>
    <w:rsid w:val="005E53CA"/>
    <w:rsid w:val="005E79EA"/>
    <w:rsid w:val="005F29B6"/>
    <w:rsid w:val="005F3862"/>
    <w:rsid w:val="005F4843"/>
    <w:rsid w:val="005F6AD8"/>
    <w:rsid w:val="006010BC"/>
    <w:rsid w:val="00604301"/>
    <w:rsid w:val="00604E29"/>
    <w:rsid w:val="006116DD"/>
    <w:rsid w:val="006124E4"/>
    <w:rsid w:val="00614024"/>
    <w:rsid w:val="006174AE"/>
    <w:rsid w:val="00621AC8"/>
    <w:rsid w:val="00622327"/>
    <w:rsid w:val="00624B69"/>
    <w:rsid w:val="006350D7"/>
    <w:rsid w:val="0064201B"/>
    <w:rsid w:val="00642249"/>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121C"/>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6CA4"/>
    <w:rsid w:val="007A7F26"/>
    <w:rsid w:val="007B18A6"/>
    <w:rsid w:val="007B282D"/>
    <w:rsid w:val="007B4F1C"/>
    <w:rsid w:val="007B60E0"/>
    <w:rsid w:val="007C2602"/>
    <w:rsid w:val="007C3CB5"/>
    <w:rsid w:val="007C436E"/>
    <w:rsid w:val="007C60C6"/>
    <w:rsid w:val="007D2605"/>
    <w:rsid w:val="007D6E2E"/>
    <w:rsid w:val="007E0DEF"/>
    <w:rsid w:val="007E2627"/>
    <w:rsid w:val="007E3DC0"/>
    <w:rsid w:val="007E584F"/>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787"/>
    <w:rsid w:val="00836AAA"/>
    <w:rsid w:val="00841308"/>
    <w:rsid w:val="00845C8D"/>
    <w:rsid w:val="00846C85"/>
    <w:rsid w:val="00851750"/>
    <w:rsid w:val="00853649"/>
    <w:rsid w:val="00866A17"/>
    <w:rsid w:val="0087029E"/>
    <w:rsid w:val="00870D77"/>
    <w:rsid w:val="00883870"/>
    <w:rsid w:val="00884247"/>
    <w:rsid w:val="00885B91"/>
    <w:rsid w:val="00890F5C"/>
    <w:rsid w:val="0089273C"/>
    <w:rsid w:val="00895835"/>
    <w:rsid w:val="008A0C6D"/>
    <w:rsid w:val="008A186F"/>
    <w:rsid w:val="008B74EB"/>
    <w:rsid w:val="008C293C"/>
    <w:rsid w:val="008C7F16"/>
    <w:rsid w:val="008D1F32"/>
    <w:rsid w:val="008D30BF"/>
    <w:rsid w:val="008D6C6D"/>
    <w:rsid w:val="008D72F2"/>
    <w:rsid w:val="008E2CB2"/>
    <w:rsid w:val="008E3206"/>
    <w:rsid w:val="008E41EA"/>
    <w:rsid w:val="008E4A48"/>
    <w:rsid w:val="008E54F9"/>
    <w:rsid w:val="008F227D"/>
    <w:rsid w:val="008F2A7F"/>
    <w:rsid w:val="008F2CB1"/>
    <w:rsid w:val="008F3235"/>
    <w:rsid w:val="008F5BBA"/>
    <w:rsid w:val="008F7F16"/>
    <w:rsid w:val="009011FD"/>
    <w:rsid w:val="00901C85"/>
    <w:rsid w:val="00910256"/>
    <w:rsid w:val="00913953"/>
    <w:rsid w:val="009160ED"/>
    <w:rsid w:val="009253BD"/>
    <w:rsid w:val="0092577A"/>
    <w:rsid w:val="00930489"/>
    <w:rsid w:val="0093388E"/>
    <w:rsid w:val="00933A34"/>
    <w:rsid w:val="00933D3F"/>
    <w:rsid w:val="0093403C"/>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7ED"/>
    <w:rsid w:val="00982802"/>
    <w:rsid w:val="0098668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13F7"/>
    <w:rsid w:val="009E2B64"/>
    <w:rsid w:val="009F1565"/>
    <w:rsid w:val="009F1577"/>
    <w:rsid w:val="009F2C4E"/>
    <w:rsid w:val="009F5501"/>
    <w:rsid w:val="009F797D"/>
    <w:rsid w:val="00A00A90"/>
    <w:rsid w:val="00A036B4"/>
    <w:rsid w:val="00A04002"/>
    <w:rsid w:val="00A04D22"/>
    <w:rsid w:val="00A07DF1"/>
    <w:rsid w:val="00A121C6"/>
    <w:rsid w:val="00A12D49"/>
    <w:rsid w:val="00A15D67"/>
    <w:rsid w:val="00A171ED"/>
    <w:rsid w:val="00A24352"/>
    <w:rsid w:val="00A25847"/>
    <w:rsid w:val="00A25DBA"/>
    <w:rsid w:val="00A3445D"/>
    <w:rsid w:val="00A34469"/>
    <w:rsid w:val="00A34F68"/>
    <w:rsid w:val="00A366BD"/>
    <w:rsid w:val="00A377BC"/>
    <w:rsid w:val="00A37D07"/>
    <w:rsid w:val="00A40573"/>
    <w:rsid w:val="00A41567"/>
    <w:rsid w:val="00A437F1"/>
    <w:rsid w:val="00A43F57"/>
    <w:rsid w:val="00A4682C"/>
    <w:rsid w:val="00A46B35"/>
    <w:rsid w:val="00A478B5"/>
    <w:rsid w:val="00A512FD"/>
    <w:rsid w:val="00A52425"/>
    <w:rsid w:val="00A5366E"/>
    <w:rsid w:val="00A552C4"/>
    <w:rsid w:val="00A56C7C"/>
    <w:rsid w:val="00A7366B"/>
    <w:rsid w:val="00A75125"/>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25C7"/>
    <w:rsid w:val="00AA4A5B"/>
    <w:rsid w:val="00AA5A82"/>
    <w:rsid w:val="00AA774A"/>
    <w:rsid w:val="00AB0796"/>
    <w:rsid w:val="00AB110D"/>
    <w:rsid w:val="00AB126C"/>
    <w:rsid w:val="00AB190C"/>
    <w:rsid w:val="00AB1B77"/>
    <w:rsid w:val="00AB65EA"/>
    <w:rsid w:val="00AB6ED5"/>
    <w:rsid w:val="00AB7665"/>
    <w:rsid w:val="00AC3CB8"/>
    <w:rsid w:val="00AC42CE"/>
    <w:rsid w:val="00AC5CD7"/>
    <w:rsid w:val="00AC73FE"/>
    <w:rsid w:val="00AD0228"/>
    <w:rsid w:val="00AD02E5"/>
    <w:rsid w:val="00AD0BD7"/>
    <w:rsid w:val="00AD2919"/>
    <w:rsid w:val="00AD2A7D"/>
    <w:rsid w:val="00AD6A89"/>
    <w:rsid w:val="00AE318F"/>
    <w:rsid w:val="00AE3302"/>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DBA"/>
    <w:rsid w:val="00B17F0B"/>
    <w:rsid w:val="00B210FF"/>
    <w:rsid w:val="00B22B29"/>
    <w:rsid w:val="00B22B48"/>
    <w:rsid w:val="00B22C87"/>
    <w:rsid w:val="00B232E1"/>
    <w:rsid w:val="00B34D47"/>
    <w:rsid w:val="00B35DE8"/>
    <w:rsid w:val="00B37C6C"/>
    <w:rsid w:val="00B41C83"/>
    <w:rsid w:val="00B449CF"/>
    <w:rsid w:val="00B47FD0"/>
    <w:rsid w:val="00B50251"/>
    <w:rsid w:val="00B52805"/>
    <w:rsid w:val="00B54524"/>
    <w:rsid w:val="00B578BD"/>
    <w:rsid w:val="00B64BFE"/>
    <w:rsid w:val="00B65655"/>
    <w:rsid w:val="00B65A16"/>
    <w:rsid w:val="00B66FD9"/>
    <w:rsid w:val="00B67FDD"/>
    <w:rsid w:val="00B7020E"/>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3E34"/>
    <w:rsid w:val="00BD6D2C"/>
    <w:rsid w:val="00BE267F"/>
    <w:rsid w:val="00BE37B6"/>
    <w:rsid w:val="00BF1A33"/>
    <w:rsid w:val="00BF3B3E"/>
    <w:rsid w:val="00BF64CE"/>
    <w:rsid w:val="00C011AF"/>
    <w:rsid w:val="00C01AD4"/>
    <w:rsid w:val="00C15FDE"/>
    <w:rsid w:val="00C1756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4FFD"/>
    <w:rsid w:val="00C5591D"/>
    <w:rsid w:val="00C57203"/>
    <w:rsid w:val="00C620AC"/>
    <w:rsid w:val="00C6255B"/>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29D3"/>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D1C"/>
    <w:rsid w:val="00D7412C"/>
    <w:rsid w:val="00D775FF"/>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2EC9"/>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32E"/>
    <w:rsid w:val="00E85CA9"/>
    <w:rsid w:val="00E90423"/>
    <w:rsid w:val="00E91DB8"/>
    <w:rsid w:val="00E9223E"/>
    <w:rsid w:val="00E95AC1"/>
    <w:rsid w:val="00E95BA7"/>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6464"/>
    <w:rsid w:val="00F174E6"/>
    <w:rsid w:val="00F21316"/>
    <w:rsid w:val="00F2196C"/>
    <w:rsid w:val="00F233F6"/>
    <w:rsid w:val="00F236DB"/>
    <w:rsid w:val="00F24280"/>
    <w:rsid w:val="00F26651"/>
    <w:rsid w:val="00F27070"/>
    <w:rsid w:val="00F319CF"/>
    <w:rsid w:val="00F326B9"/>
    <w:rsid w:val="00F33340"/>
    <w:rsid w:val="00F33CDA"/>
    <w:rsid w:val="00F36447"/>
    <w:rsid w:val="00F3781F"/>
    <w:rsid w:val="00F40DF9"/>
    <w:rsid w:val="00F424E5"/>
    <w:rsid w:val="00F44E73"/>
    <w:rsid w:val="00F4559E"/>
    <w:rsid w:val="00F531CF"/>
    <w:rsid w:val="00F6042C"/>
    <w:rsid w:val="00F62527"/>
    <w:rsid w:val="00F625CA"/>
    <w:rsid w:val="00F668A5"/>
    <w:rsid w:val="00F71AF5"/>
    <w:rsid w:val="00F74E18"/>
    <w:rsid w:val="00F768E6"/>
    <w:rsid w:val="00F84474"/>
    <w:rsid w:val="00F85519"/>
    <w:rsid w:val="00F857B9"/>
    <w:rsid w:val="00F87513"/>
    <w:rsid w:val="00F87FFD"/>
    <w:rsid w:val="00FA3E8F"/>
    <w:rsid w:val="00FA7643"/>
    <w:rsid w:val="00FB089C"/>
    <w:rsid w:val="00FB2947"/>
    <w:rsid w:val="00FB518F"/>
    <w:rsid w:val="00FC0992"/>
    <w:rsid w:val="00FC3FD3"/>
    <w:rsid w:val="00FC47E9"/>
    <w:rsid w:val="00FC4CE2"/>
    <w:rsid w:val="00FC5073"/>
    <w:rsid w:val="00FC5F17"/>
    <w:rsid w:val="00FD132D"/>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73C5CA-678A-44CA-A4D9-7AF1B91A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FR2">
    <w:name w:val="FR2"/>
    <w:rsid w:val="004B1590"/>
    <w:pPr>
      <w:widowControl w:val="0"/>
      <w:autoSpaceDE w:val="0"/>
      <w:autoSpaceDN w:val="0"/>
      <w:adjustRightInd w:val="0"/>
      <w:spacing w:before="340"/>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 w:id="20641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7C45-47FE-4FC6-B7FB-E02FB74E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13413</Words>
  <Characters>105675</Characters>
  <Application>Microsoft Office Word</Application>
  <DocSecurity>0</DocSecurity>
  <Lines>880</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social</cp:lastModifiedBy>
  <cp:revision>6</cp:revision>
  <cp:lastPrinted>2023-03-28T14:10:00Z</cp:lastPrinted>
  <dcterms:created xsi:type="dcterms:W3CDTF">2023-10-31T08:02:00Z</dcterms:created>
  <dcterms:modified xsi:type="dcterms:W3CDTF">2023-11-13T07:07:00Z</dcterms:modified>
</cp:coreProperties>
</file>